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F6" w:rsidRPr="00176AF6" w:rsidRDefault="00176AF6" w:rsidP="00176AF6">
      <w:pPr>
        <w:spacing w:line="216" w:lineRule="auto"/>
        <w:jc w:val="center"/>
        <w:rPr>
          <w:rFonts w:eastAsia="Arial Unicode MS"/>
          <w:b/>
          <w:sz w:val="28"/>
          <w:u w:color="000000"/>
          <w:lang w:val="ru-RU" w:eastAsia="x-none"/>
        </w:rPr>
      </w:pPr>
    </w:p>
    <w:p w:rsidR="00176AF6" w:rsidRPr="00176AF6" w:rsidRDefault="00176AF6" w:rsidP="00176AF6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176AF6">
        <w:rPr>
          <w:rFonts w:eastAsia="Arial Unicode MS"/>
          <w:sz w:val="28"/>
          <w:lang w:val="ru-RU"/>
        </w:rPr>
        <w:t>Утверждаю</w:t>
      </w:r>
    </w:p>
    <w:p w:rsidR="00176AF6" w:rsidRPr="00176AF6" w:rsidRDefault="00176AF6" w:rsidP="00176AF6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176AF6">
        <w:rPr>
          <w:rFonts w:eastAsia="Arial Unicode MS"/>
          <w:sz w:val="28"/>
          <w:lang w:val="ru-RU"/>
        </w:rPr>
        <w:t>Заместитель председателя Правительства</w:t>
      </w:r>
    </w:p>
    <w:p w:rsidR="00176AF6" w:rsidRPr="00176AF6" w:rsidRDefault="00176AF6" w:rsidP="00176AF6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176AF6">
        <w:rPr>
          <w:rFonts w:eastAsia="Arial Unicode MS"/>
          <w:sz w:val="28"/>
          <w:lang w:val="ru-RU"/>
        </w:rPr>
        <w:t xml:space="preserve">Забайкальского края – министр экономического </w:t>
      </w:r>
    </w:p>
    <w:p w:rsidR="00176AF6" w:rsidRPr="00176AF6" w:rsidRDefault="00176AF6" w:rsidP="00176AF6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176AF6">
        <w:rPr>
          <w:rFonts w:eastAsia="Arial Unicode MS"/>
          <w:sz w:val="28"/>
          <w:lang w:val="ru-RU"/>
        </w:rPr>
        <w:t xml:space="preserve">развития Забайкальского края </w:t>
      </w:r>
    </w:p>
    <w:p w:rsidR="00176AF6" w:rsidRPr="00176AF6" w:rsidRDefault="00176AF6" w:rsidP="00176AF6">
      <w:pPr>
        <w:spacing w:line="216" w:lineRule="auto"/>
        <w:jc w:val="right"/>
        <w:rPr>
          <w:rFonts w:eastAsia="Arial Unicode MS"/>
          <w:sz w:val="28"/>
          <w:lang w:val="ru-RU"/>
        </w:rPr>
      </w:pPr>
      <w:r w:rsidRPr="00176AF6">
        <w:rPr>
          <w:rFonts w:eastAsia="Arial Unicode MS"/>
          <w:sz w:val="28"/>
          <w:lang w:val="ru-RU"/>
        </w:rPr>
        <w:t>__________</w:t>
      </w:r>
      <w:proofErr w:type="spellStart"/>
      <w:r w:rsidRPr="00176AF6">
        <w:rPr>
          <w:rFonts w:eastAsia="Arial Unicode MS"/>
          <w:sz w:val="28"/>
          <w:lang w:val="ru-RU"/>
        </w:rPr>
        <w:t>С.С.Новиченко</w:t>
      </w:r>
      <w:proofErr w:type="spellEnd"/>
    </w:p>
    <w:p w:rsidR="00176AF6" w:rsidRDefault="00176AF6" w:rsidP="00176AF6">
      <w:pPr>
        <w:pStyle w:val="a5"/>
        <w:spacing w:line="216" w:lineRule="auto"/>
        <w:jc w:val="right"/>
        <w:rPr>
          <w:rFonts w:eastAsia="Arial Unicode MS"/>
          <w:b/>
          <w:sz w:val="28"/>
          <w:u w:color="000000"/>
          <w:lang w:val="ru-RU"/>
        </w:rPr>
      </w:pPr>
      <w:r w:rsidRPr="00176AF6">
        <w:rPr>
          <w:rFonts w:eastAsia="Arial Unicode MS"/>
          <w:sz w:val="28"/>
          <w:lang w:val="ru-RU"/>
        </w:rPr>
        <w:t>«____»___________2017г.</w:t>
      </w:r>
    </w:p>
    <w:p w:rsidR="00176AF6" w:rsidRDefault="00176AF6" w:rsidP="00D0699A">
      <w:pPr>
        <w:pStyle w:val="a5"/>
        <w:spacing w:line="216" w:lineRule="auto"/>
        <w:jc w:val="center"/>
        <w:rPr>
          <w:rFonts w:eastAsia="Arial Unicode MS"/>
          <w:b/>
          <w:sz w:val="28"/>
          <w:u w:color="000000"/>
          <w:lang w:val="ru-RU"/>
        </w:rPr>
      </w:pPr>
    </w:p>
    <w:p w:rsidR="00D0699A" w:rsidRPr="00B30D73" w:rsidRDefault="00D0699A" w:rsidP="00D0699A">
      <w:pPr>
        <w:pStyle w:val="a5"/>
        <w:spacing w:line="216" w:lineRule="auto"/>
        <w:jc w:val="center"/>
        <w:rPr>
          <w:sz w:val="28"/>
          <w:lang w:val="ru-RU"/>
        </w:rPr>
      </w:pPr>
      <w:r w:rsidRPr="00B30D73">
        <w:rPr>
          <w:rFonts w:eastAsia="Arial Unicode MS"/>
          <w:b/>
          <w:sz w:val="28"/>
          <w:u w:color="000000"/>
          <w:lang w:val="ru-RU"/>
        </w:rPr>
        <w:t>ПАСПОРТ ПРОГРАММЫ</w:t>
      </w:r>
    </w:p>
    <w:p w:rsidR="00D0699A" w:rsidRPr="00B30D73" w:rsidRDefault="00D0699A" w:rsidP="00D0699A">
      <w:pPr>
        <w:jc w:val="center"/>
        <w:rPr>
          <w:i/>
          <w:iCs/>
          <w:sz w:val="28"/>
          <w:lang w:val="ru-RU"/>
        </w:rPr>
      </w:pPr>
      <w:r w:rsidRPr="00B30D73">
        <w:rPr>
          <w:i/>
          <w:iCs/>
          <w:sz w:val="28"/>
          <w:lang w:val="ru-RU"/>
        </w:rPr>
        <w:t>«Комплексное развит</w:t>
      </w:r>
      <w:r w:rsidR="00DB4FC8">
        <w:rPr>
          <w:i/>
          <w:iCs/>
          <w:sz w:val="28"/>
          <w:lang w:val="ru-RU"/>
        </w:rPr>
        <w:t>ие моногорода городское поселение «Новоорловск</w:t>
      </w:r>
      <w:r w:rsidRPr="00B30D73">
        <w:rPr>
          <w:i/>
          <w:iCs/>
          <w:sz w:val="28"/>
          <w:lang w:val="ru-RU"/>
        </w:rPr>
        <w:t>»</w:t>
      </w:r>
    </w:p>
    <w:p w:rsidR="00D0699A" w:rsidRPr="00B30D73" w:rsidRDefault="00D0699A" w:rsidP="00D0699A">
      <w:pPr>
        <w:tabs>
          <w:tab w:val="center" w:pos="9923"/>
        </w:tabs>
        <w:jc w:val="both"/>
        <w:rPr>
          <w:i/>
          <w:sz w:val="28"/>
          <w:vertAlign w:val="superscript"/>
          <w:lang w:val="ru-RU"/>
        </w:rPr>
      </w:pPr>
      <w:r w:rsidRPr="00B30D73">
        <w:rPr>
          <w:i/>
          <w:iCs/>
          <w:sz w:val="28"/>
          <w:lang w:val="ru-RU"/>
        </w:rPr>
        <w:tab/>
      </w:r>
      <w:r w:rsidRPr="00B30D73">
        <w:rPr>
          <w:i/>
          <w:iCs/>
          <w:sz w:val="28"/>
          <w:vertAlign w:val="superscript"/>
          <w:lang w:val="ru-RU"/>
        </w:rPr>
        <w:t>наименование моногорода</w:t>
      </w:r>
    </w:p>
    <w:p w:rsidR="00D0699A" w:rsidRPr="001B2953" w:rsidRDefault="00D0699A" w:rsidP="00D0699A">
      <w:pPr>
        <w:jc w:val="center"/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6"/>
        <w:gridCol w:w="6237"/>
        <w:gridCol w:w="2779"/>
        <w:gridCol w:w="3153"/>
      </w:tblGrid>
      <w:tr w:rsidR="00D0699A" w:rsidRPr="001B2953" w:rsidTr="00475D6C">
        <w:trPr>
          <w:cantSplit/>
          <w:trHeight w:val="31"/>
          <w:jc w:val="center"/>
        </w:trPr>
        <w:tc>
          <w:tcPr>
            <w:tcW w:w="15295" w:type="dxa"/>
            <w:gridSpan w:val="4"/>
            <w:tcBorders>
              <w:bottom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</w:rPr>
              <w:t>1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.</w:t>
            </w:r>
            <w:r w:rsidRPr="001B2953">
              <w:rPr>
                <w:rFonts w:eastAsia="Arial Unicode MS"/>
                <w:b/>
                <w:color w:val="000000"/>
                <w:u w:color="000000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ОСНОВНЫЕ ПОЛОЖЕНИЯ</w:t>
            </w:r>
          </w:p>
        </w:tc>
      </w:tr>
      <w:tr w:rsidR="00D0699A" w:rsidRPr="001B2953" w:rsidTr="00475D6C">
        <w:trPr>
          <w:cantSplit/>
          <w:trHeight w:val="337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u w:color="000000"/>
                <w:lang w:val="ru-RU"/>
              </w:rPr>
              <w:t>Краткое наименование программы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jc w:val="both"/>
              <w:outlineLvl w:val="0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 xml:space="preserve">Комплексное развитие моногорода </w:t>
            </w:r>
            <w:r w:rsidR="00DB4FC8">
              <w:rPr>
                <w:rFonts w:eastAsia="Arial Unicode MS"/>
                <w:color w:val="000000"/>
                <w:u w:color="000000"/>
                <w:lang w:val="ru-RU"/>
              </w:rPr>
              <w:t>городское поселение «Новоорловск»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Срок начала и окончания программы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color w:val="000000"/>
                <w:u w:color="000000"/>
              </w:rPr>
              <w:t>1</w:t>
            </w:r>
            <w:r>
              <w:rPr>
                <w:rFonts w:eastAsia="Arial Unicode MS"/>
                <w:color w:val="000000"/>
                <w:u w:color="000000"/>
                <w:lang w:val="ru-RU"/>
              </w:rPr>
              <w:t>2</w:t>
            </w:r>
            <w:r w:rsidRPr="001B2953">
              <w:rPr>
                <w:rFonts w:eastAsia="Arial Unicode MS"/>
                <w:color w:val="000000"/>
                <w:u w:color="000000"/>
                <w:lang w:val="ru-RU"/>
              </w:rPr>
              <w:t>.2016г. – 12.2025 г.</w:t>
            </w:r>
          </w:p>
        </w:tc>
      </w:tr>
      <w:tr w:rsidR="00D0699A" w:rsidRPr="00176AF6" w:rsidTr="00475D6C">
        <w:trPr>
          <w:cantSplit/>
          <w:trHeight w:val="193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Куратор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E1030D" w:rsidP="00475D6C">
            <w:pPr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E1030D">
              <w:rPr>
                <w:rFonts w:eastAsia="Arial Unicode MS"/>
                <w:i/>
                <w:lang w:val="ru-RU"/>
              </w:rPr>
              <w:t>Заместитель председателя Правительства Забайкальского края – министр экономического развития Забайкальского края</w:t>
            </w:r>
            <w:r w:rsidR="00176AF6">
              <w:rPr>
                <w:rFonts w:eastAsia="Arial Unicode MS"/>
                <w:i/>
                <w:lang w:val="ru-RU"/>
              </w:rPr>
              <w:t xml:space="preserve"> </w:t>
            </w:r>
            <w:bookmarkStart w:id="0" w:name="_GoBack"/>
            <w:bookmarkEnd w:id="0"/>
            <w:r w:rsidR="00CE6F6A">
              <w:rPr>
                <w:rFonts w:eastAsia="Arial Unicode MS"/>
                <w:i/>
                <w:color w:val="000000"/>
                <w:u w:color="000000"/>
                <w:lang w:val="ru-RU"/>
              </w:rPr>
              <w:t>Новиченко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С.С.</w:t>
            </w:r>
          </w:p>
        </w:tc>
      </w:tr>
      <w:tr w:rsidR="00D0699A" w:rsidRPr="00176AF6" w:rsidTr="00135936">
        <w:trPr>
          <w:cantSplit/>
          <w:trHeight w:val="18"/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Руководитель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B4FC8" w:rsidP="00475D6C">
            <w:pPr>
              <w:pStyle w:val="ConsPlusNormal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Глава городского поселения «Новоорловск» </w:t>
            </w:r>
            <w:proofErr w:type="spellStart"/>
            <w:r>
              <w:rPr>
                <w:i/>
                <w:sz w:val="24"/>
                <w:szCs w:val="24"/>
              </w:rPr>
              <w:t>Махутова</w:t>
            </w:r>
            <w:proofErr w:type="spellEnd"/>
            <w:r>
              <w:rPr>
                <w:i/>
                <w:sz w:val="24"/>
                <w:szCs w:val="24"/>
              </w:rPr>
              <w:t xml:space="preserve"> Т.Н.</w:t>
            </w:r>
          </w:p>
        </w:tc>
      </w:tr>
      <w:tr w:rsidR="00D0699A" w:rsidRPr="00176AF6" w:rsidTr="00A60AD6">
        <w:trPr>
          <w:cantSplit/>
          <w:trHeight w:val="4163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Исполнители, соисполнители программы </w:t>
            </w:r>
          </w:p>
        </w:tc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76064" w:rsidRDefault="00395B09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Исполнители:</w:t>
            </w:r>
          </w:p>
          <w:p w:rsidR="00395B09" w:rsidRDefault="00395B09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Администрация городского поселения «Новоорловск»,</w:t>
            </w:r>
          </w:p>
          <w:p w:rsidR="00676064" w:rsidRDefault="00395B09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ООО «Голубой гранит»</w:t>
            </w:r>
          </w:p>
          <w:p w:rsidR="00395B09" w:rsidRDefault="00395B09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ООО «Дархан-сервис»</w:t>
            </w:r>
          </w:p>
          <w:p w:rsidR="00C61DB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ГУЗ «Агинская окружная больница» </w:t>
            </w:r>
            <w:proofErr w:type="spellStart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Новоорловская</w:t>
            </w:r>
            <w:proofErr w:type="spellEnd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 участковая больница</w:t>
            </w:r>
          </w:p>
          <w:p w:rsidR="0053215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ИП Славинский</w:t>
            </w:r>
          </w:p>
          <w:p w:rsidR="0053215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Чопикян</w:t>
            </w:r>
            <w:proofErr w:type="spellEnd"/>
          </w:p>
          <w:p w:rsidR="0053215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Рожнева</w:t>
            </w:r>
            <w:proofErr w:type="spellEnd"/>
          </w:p>
          <w:p w:rsidR="0053215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Дамдинова</w:t>
            </w:r>
            <w:proofErr w:type="spellEnd"/>
          </w:p>
          <w:p w:rsidR="0053215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ИП Бурых А.А.</w:t>
            </w:r>
          </w:p>
          <w:p w:rsidR="00532156" w:rsidRPr="00C61DB6" w:rsidRDefault="00532156" w:rsidP="0053215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ИП </w:t>
            </w:r>
            <w:proofErr w:type="spellStart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>Кустова</w:t>
            </w:r>
            <w:proofErr w:type="spellEnd"/>
            <w:r w:rsidRPr="00C61DB6">
              <w:rPr>
                <w:rFonts w:eastAsia="Arial Unicode MS"/>
                <w:i/>
                <w:sz w:val="24"/>
                <w:szCs w:val="24"/>
                <w:lang w:eastAsia="en-US"/>
              </w:rPr>
              <w:t xml:space="preserve"> Н.Н.МУ «Центр культуры, спорта и молодежной политики»</w:t>
            </w:r>
          </w:p>
          <w:p w:rsidR="00395B09" w:rsidRDefault="00395B09" w:rsidP="00475D6C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Соисполнители:</w:t>
            </w:r>
          </w:p>
          <w:p w:rsidR="00395B09" w:rsidRDefault="00395B09" w:rsidP="00395B09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Министерство экономического развития Забайкальского края</w:t>
            </w:r>
          </w:p>
          <w:p w:rsidR="00395B09" w:rsidRDefault="00395B09" w:rsidP="00395B09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Министерство здравоохранения Забайкальского края</w:t>
            </w:r>
          </w:p>
          <w:p w:rsidR="00395B09" w:rsidRPr="00A60AD6" w:rsidRDefault="00395B09" w:rsidP="00A60AD6">
            <w:pPr>
              <w:pStyle w:val="ConsPlusNormal"/>
              <w:jc w:val="both"/>
              <w:rPr>
                <w:rFonts w:eastAsia="Arial Unicode MS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/>
                <w:i/>
                <w:sz w:val="24"/>
                <w:szCs w:val="24"/>
                <w:lang w:eastAsia="en-US"/>
              </w:rPr>
              <w:t>НО «Фонд развития моногородов»</w:t>
            </w:r>
          </w:p>
        </w:tc>
      </w:tr>
      <w:tr w:rsidR="00D0699A" w:rsidRPr="001B2953" w:rsidTr="00135936">
        <w:trPr>
          <w:cantSplit/>
          <w:trHeight w:val="26"/>
          <w:jc w:val="center"/>
        </w:trPr>
        <w:tc>
          <w:tcPr>
            <w:tcW w:w="1529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853906" w:rsidRDefault="00853906" w:rsidP="00853906">
            <w:pPr>
              <w:spacing w:after="6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>2.</w:t>
            </w:r>
            <w:r w:rsidRPr="001B2953">
              <w:rPr>
                <w:b/>
                <w:lang w:val="ru-RU"/>
              </w:rPr>
              <w:t> </w:t>
            </w:r>
            <w:r w:rsidRPr="001B2953">
              <w:rPr>
                <w:rFonts w:eastAsia="Arial Unicode MS"/>
                <w:b/>
                <w:color w:val="000000"/>
                <w:u w:color="000000"/>
                <w:lang w:val="ru-RU"/>
              </w:rPr>
              <w:t>СОДЕРЖАНИЕ ПРОГРАММЫ</w:t>
            </w:r>
          </w:p>
        </w:tc>
      </w:tr>
      <w:tr w:rsidR="00D0699A" w:rsidRPr="00176AF6" w:rsidTr="00FB339C">
        <w:trPr>
          <w:trHeight w:val="1179"/>
          <w:jc w:val="center"/>
        </w:trPr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083768" w:rsidRDefault="00D0699A" w:rsidP="00676064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>Цели программы</w:t>
            </w:r>
          </w:p>
        </w:tc>
        <w:tc>
          <w:tcPr>
            <w:tcW w:w="1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1. </w:t>
            </w:r>
            <w:r w:rsidRPr="001B2953">
              <w:rPr>
                <w:rFonts w:eastAsia="Calibri"/>
                <w:i/>
                <w:lang w:val="ru-RU"/>
              </w:rPr>
              <w:t>Обеспечить комплексное развитие моногорода путем:</w:t>
            </w:r>
          </w:p>
          <w:p w:rsidR="00D0699A" w:rsidRPr="001B2953" w:rsidRDefault="00D0699A" w:rsidP="00475D6C">
            <w:pPr>
              <w:ind w:firstLine="459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- созд</w:t>
            </w:r>
            <w:r w:rsidR="00FC7EAF">
              <w:rPr>
                <w:rFonts w:eastAsia="Calibri"/>
                <w:i/>
                <w:lang w:val="ru-RU"/>
              </w:rPr>
              <w:t>ания к концу 2018 года 0,145</w:t>
            </w:r>
            <w:r w:rsidR="00B8506D">
              <w:rPr>
                <w:rFonts w:eastAsia="Calibri"/>
                <w:i/>
                <w:lang w:val="ru-RU"/>
              </w:rPr>
              <w:t>тыс</w:t>
            </w:r>
            <w:proofErr w:type="gramStart"/>
            <w:r w:rsidR="00B8506D">
              <w:rPr>
                <w:rFonts w:eastAsia="Calibri"/>
                <w:i/>
                <w:lang w:val="ru-RU"/>
              </w:rPr>
              <w:t>.</w:t>
            </w:r>
            <w:r w:rsidRPr="001B2953">
              <w:rPr>
                <w:rFonts w:eastAsia="Calibri"/>
                <w:i/>
                <w:lang w:val="ru-RU"/>
              </w:rPr>
              <w:t>н</w:t>
            </w:r>
            <w:proofErr w:type="gramEnd"/>
            <w:r w:rsidRPr="001B2953">
              <w:rPr>
                <w:rFonts w:eastAsia="Calibri"/>
                <w:i/>
                <w:lang w:val="ru-RU"/>
              </w:rPr>
              <w:t>овых рабочих мест, не связанных с деятельностью градообразующ</w:t>
            </w:r>
            <w:r>
              <w:rPr>
                <w:rFonts w:eastAsia="Calibri"/>
                <w:i/>
                <w:lang w:val="ru-RU"/>
              </w:rPr>
              <w:t>его</w:t>
            </w:r>
            <w:r w:rsidRPr="001B2953">
              <w:rPr>
                <w:rFonts w:eastAsia="Calibri"/>
                <w:i/>
                <w:lang w:val="ru-RU"/>
              </w:rPr>
              <w:t xml:space="preserve"> предприяти</w:t>
            </w:r>
            <w:r>
              <w:rPr>
                <w:rFonts w:eastAsia="Calibri"/>
                <w:i/>
                <w:lang w:val="ru-RU"/>
              </w:rPr>
              <w:t>я (предприятий)</w:t>
            </w:r>
            <w:r w:rsidRPr="001B2953">
              <w:rPr>
                <w:rFonts w:eastAsia="Calibri"/>
                <w:i/>
                <w:lang w:val="ru-RU"/>
              </w:rPr>
              <w:t>;</w:t>
            </w:r>
          </w:p>
          <w:p w:rsidR="00D0699A" w:rsidRPr="001B2953" w:rsidRDefault="00D0699A" w:rsidP="00475D6C">
            <w:pPr>
              <w:ind w:firstLine="459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- привл</w:t>
            </w:r>
            <w:r w:rsidR="00655B6A">
              <w:rPr>
                <w:rFonts w:eastAsia="Calibri"/>
                <w:i/>
                <w:lang w:val="ru-RU"/>
              </w:rPr>
              <w:t xml:space="preserve">ечения к концу </w:t>
            </w:r>
            <w:r w:rsidR="00655B6A" w:rsidRPr="00FA6659">
              <w:rPr>
                <w:rFonts w:eastAsia="Calibri"/>
                <w:i/>
                <w:lang w:val="ru-RU"/>
              </w:rPr>
              <w:t xml:space="preserve">2018 </w:t>
            </w:r>
            <w:r w:rsidR="00FA6659" w:rsidRPr="00FA6659">
              <w:rPr>
                <w:rFonts w:eastAsia="Calibri"/>
                <w:i/>
                <w:lang w:val="ru-RU"/>
              </w:rPr>
              <w:t xml:space="preserve">года </w:t>
            </w:r>
            <w:r w:rsidR="001C16A4">
              <w:rPr>
                <w:rFonts w:eastAsia="Calibri"/>
                <w:i/>
                <w:lang w:val="ru-RU"/>
              </w:rPr>
              <w:t>113,614</w:t>
            </w:r>
            <w:r w:rsidRPr="001B2953">
              <w:rPr>
                <w:rFonts w:eastAsia="Calibri"/>
                <w:i/>
                <w:lang w:val="ru-RU"/>
              </w:rPr>
              <w:t xml:space="preserve"> </w:t>
            </w:r>
            <w:proofErr w:type="gramStart"/>
            <w:r w:rsidRPr="001B2953">
              <w:rPr>
                <w:rFonts w:eastAsia="Calibri"/>
                <w:i/>
                <w:lang w:val="ru-RU"/>
              </w:rPr>
              <w:t>мл</w:t>
            </w:r>
            <w:r>
              <w:rPr>
                <w:rFonts w:eastAsia="Calibri"/>
                <w:i/>
                <w:lang w:val="ru-RU"/>
              </w:rPr>
              <w:t>н</w:t>
            </w:r>
            <w:proofErr w:type="gramEnd"/>
            <w:r w:rsidRPr="001B2953">
              <w:rPr>
                <w:rFonts w:eastAsia="Calibri"/>
                <w:i/>
                <w:lang w:val="ru-RU"/>
              </w:rPr>
              <w:t xml:space="preserve"> рублей инвестиций в основной капитал как следствие повышения инвестиционной привлекательности моногорода;</w:t>
            </w:r>
          </w:p>
          <w:p w:rsidR="00D0699A" w:rsidRDefault="00D0699A" w:rsidP="00475D6C">
            <w:pPr>
              <w:ind w:firstLine="459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- улучшения качества городской среды в моногороде</w:t>
            </w:r>
            <w:r>
              <w:rPr>
                <w:rFonts w:eastAsia="Calibri"/>
                <w:i/>
                <w:lang w:val="ru-RU"/>
              </w:rPr>
              <w:t>, в том числе</w:t>
            </w:r>
            <w:r w:rsidRPr="001B2953">
              <w:rPr>
                <w:rFonts w:eastAsia="Calibri"/>
                <w:i/>
                <w:lang w:val="ru-RU"/>
              </w:rPr>
              <w:t xml:space="preserve"> путем реализации до конца 2018 года 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мероприятий «Пять шагов благоустройства»</w:t>
            </w:r>
            <w:r w:rsidR="00676064">
              <w:rPr>
                <w:rFonts w:eastAsia="Calibri"/>
                <w:i/>
                <w:lang w:val="ru-RU"/>
              </w:rPr>
              <w:t>;</w:t>
            </w:r>
          </w:p>
          <w:p w:rsidR="00676064" w:rsidRDefault="00676064" w:rsidP="00475D6C">
            <w:pPr>
              <w:ind w:firstLine="459"/>
              <w:rPr>
                <w:rFonts w:eastAsia="Calibri"/>
                <w:i/>
                <w:lang w:val="ru-RU"/>
              </w:rPr>
            </w:pPr>
            <w:r>
              <w:rPr>
                <w:rFonts w:eastAsia="Calibri"/>
                <w:i/>
                <w:lang w:val="ru-RU"/>
              </w:rPr>
              <w:t>- повышения инвестиционной привлекательности</w:t>
            </w:r>
            <w:ins w:id="1" w:author="Экономист" w:date="2017-06-07T17:09:00Z">
              <w:r w:rsidR="00511EE8">
                <w:rPr>
                  <w:rFonts w:eastAsia="Calibri"/>
                  <w:i/>
                  <w:lang w:val="ru-RU"/>
                </w:rPr>
                <w:t xml:space="preserve"> </w:t>
              </w:r>
            </w:ins>
            <w:proofErr w:type="spellStart"/>
            <w:r w:rsidR="00395B09">
              <w:rPr>
                <w:rFonts w:eastAsia="Calibri"/>
                <w:i/>
                <w:lang w:val="ru-RU"/>
              </w:rPr>
              <w:t>пгт</w:t>
            </w:r>
            <w:proofErr w:type="gramStart"/>
            <w:r w:rsidR="00395B09">
              <w:rPr>
                <w:rFonts w:eastAsia="Calibri"/>
                <w:i/>
                <w:lang w:val="ru-RU"/>
              </w:rPr>
              <w:t>.Н</w:t>
            </w:r>
            <w:proofErr w:type="gramEnd"/>
            <w:r w:rsidR="00395B09">
              <w:rPr>
                <w:rFonts w:eastAsia="Calibri"/>
                <w:i/>
                <w:lang w:val="ru-RU"/>
              </w:rPr>
              <w:t>овоорловск</w:t>
            </w:r>
            <w:proofErr w:type="spellEnd"/>
            <w:r>
              <w:rPr>
                <w:rFonts w:eastAsia="Calibri"/>
                <w:i/>
                <w:lang w:val="ru-RU"/>
              </w:rPr>
              <w:t>.</w:t>
            </w:r>
          </w:p>
          <w:p w:rsidR="00D0699A" w:rsidRPr="00D0699A" w:rsidRDefault="00D0699A" w:rsidP="00676064">
            <w:pPr>
              <w:autoSpaceDE w:val="0"/>
              <w:autoSpaceDN w:val="0"/>
              <w:adjustRightInd w:val="0"/>
              <w:ind w:firstLine="540"/>
              <w:jc w:val="both"/>
              <w:rPr>
                <w:i/>
                <w:iCs/>
                <w:lang w:val="ru-RU" w:eastAsia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2. </w:t>
            </w:r>
            <w:r w:rsidRPr="001B2953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Снизить зависимость моногорода от деятельности градообразующего предприятия за счет снижения численности </w:t>
            </w:r>
            <w:r w:rsidRPr="001B2953">
              <w:rPr>
                <w:i/>
                <w:iCs/>
                <w:lang w:val="ru-RU" w:eastAsia="ru-RU"/>
              </w:rPr>
              <w:t>работников</w:t>
            </w:r>
            <w:r w:rsidR="00676064">
              <w:rPr>
                <w:i/>
                <w:iCs/>
                <w:lang w:val="ru-RU" w:eastAsia="ru-RU"/>
              </w:rPr>
              <w:t xml:space="preserve"> ЗАО «</w:t>
            </w:r>
            <w:proofErr w:type="spellStart"/>
            <w:r w:rsidR="00676064">
              <w:rPr>
                <w:i/>
                <w:iCs/>
                <w:lang w:val="ru-RU" w:eastAsia="ru-RU"/>
              </w:rPr>
              <w:t>Новоорловский</w:t>
            </w:r>
            <w:proofErr w:type="spellEnd"/>
            <w:r w:rsidR="00676064">
              <w:rPr>
                <w:i/>
                <w:iCs/>
                <w:lang w:val="ru-RU" w:eastAsia="ru-RU"/>
              </w:rPr>
              <w:t xml:space="preserve"> ГОК»</w:t>
            </w:r>
            <w:r>
              <w:rPr>
                <w:i/>
                <w:iCs/>
                <w:lang w:val="ru-RU" w:eastAsia="ru-RU"/>
              </w:rPr>
              <w:t>,</w:t>
            </w:r>
            <w:r w:rsidR="00BB69E5">
              <w:rPr>
                <w:i/>
                <w:iCs/>
                <w:lang w:val="ru-RU" w:eastAsia="ru-RU"/>
              </w:rPr>
              <w:t xml:space="preserve"> до 37,5</w:t>
            </w:r>
            <w:r w:rsidRPr="001B2953">
              <w:rPr>
                <w:i/>
                <w:iCs/>
                <w:lang w:val="ru-RU" w:eastAsia="ru-RU"/>
              </w:rPr>
              <w:t xml:space="preserve"> процентов среднесписочной численности работников всех организаций, осуществляющих деятельность на территории муниципального образования, к концу 2018 года</w:t>
            </w:r>
          </w:p>
        </w:tc>
      </w:tr>
    </w:tbl>
    <w:p w:rsidR="00FB339C" w:rsidRDefault="00FB339C" w:rsidP="00D0699A">
      <w:pPr>
        <w:rPr>
          <w:lang w:val="ru-RU"/>
        </w:rPr>
      </w:pPr>
    </w:p>
    <w:p w:rsidR="00D0699A" w:rsidRPr="00F8367E" w:rsidRDefault="00D0699A" w:rsidP="00D0699A">
      <w:pPr>
        <w:rPr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9"/>
        <w:gridCol w:w="6592"/>
        <w:gridCol w:w="567"/>
        <w:gridCol w:w="1134"/>
        <w:gridCol w:w="283"/>
        <w:gridCol w:w="993"/>
        <w:gridCol w:w="283"/>
        <w:gridCol w:w="992"/>
        <w:gridCol w:w="142"/>
        <w:gridCol w:w="1185"/>
      </w:tblGrid>
      <w:tr w:rsidR="007357C5" w:rsidRPr="001B2953" w:rsidTr="007357C5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083768" w:rsidRDefault="007357C5" w:rsidP="007357C5">
            <w:pPr>
              <w:rPr>
                <w:rFonts w:eastAsia="Arial Unicode MS"/>
                <w:b/>
                <w:u w:color="000000"/>
                <w:lang w:val="ru-RU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t xml:space="preserve">План </w:t>
            </w:r>
            <w:r>
              <w:rPr>
                <w:rFonts w:eastAsia="Arial Unicode MS"/>
                <w:b/>
                <w:u w:color="000000"/>
                <w:lang w:val="ru-RU"/>
              </w:rPr>
              <w:t>достижения показателей программы</w:t>
            </w:r>
          </w:p>
        </w:tc>
        <w:tc>
          <w:tcPr>
            <w:tcW w:w="65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Показатель</w:t>
            </w:r>
            <w:r>
              <w:rPr>
                <w:rStyle w:val="a9"/>
                <w:rFonts w:eastAsia="Arial Unicode MS"/>
                <w:u w:color="000000"/>
                <w:lang w:val="ru-RU"/>
              </w:rPr>
              <w:footnoteReference w:id="1"/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006D72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  <w:r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 xml:space="preserve"> (2015)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7357C5" w:rsidRPr="001B2953" w:rsidTr="007357C5">
        <w:trPr>
          <w:cantSplit/>
          <w:trHeight w:val="36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8" w:lineRule="auto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7357C5" w:rsidRPr="001B2953" w:rsidTr="00135936">
        <w:trPr>
          <w:cantSplit/>
          <w:trHeight w:val="629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E71DD3" w:rsidRDefault="007357C5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u w:color="000000"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тыс. ед.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0,120</w:t>
            </w: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0,145</w:t>
            </w:r>
          </w:p>
        </w:tc>
      </w:tr>
      <w:tr w:rsidR="007357C5" w:rsidRPr="001B2953" w:rsidTr="00135936">
        <w:trPr>
          <w:cantSplit/>
          <w:trHeight w:val="40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E71DD3" w:rsidRDefault="007357C5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i/>
                <w:u w:color="000000"/>
                <w:lang w:val="ru-RU"/>
              </w:rPr>
            </w:pPr>
            <w:r w:rsidRPr="00A461E0">
              <w:rPr>
                <w:rFonts w:eastAsia="Arial Unicode MS"/>
                <w:i/>
                <w:u w:color="000000"/>
                <w:lang w:val="ru-RU"/>
              </w:rPr>
              <w:t>Реализация мероприятий «Пять шагов благоустройства», количество реализованных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1C16A4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</w:tr>
      <w:tr w:rsidR="007357C5" w:rsidRPr="001B2953" w:rsidTr="007357C5">
        <w:trPr>
          <w:cantSplit/>
          <w:trHeight w:val="709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E71DD3" w:rsidRDefault="007357C5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A461E0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 w:rsidRPr="00A461E0">
              <w:rPr>
                <w:rFonts w:eastAsia="Arial Unicode MS"/>
                <w:i/>
                <w:u w:color="000000"/>
                <w:lang w:val="ru-RU"/>
              </w:rPr>
              <w:t xml:space="preserve">, </w:t>
            </w:r>
            <w:proofErr w:type="gramStart"/>
            <w:r w:rsidRPr="00A461E0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A461E0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</w:t>
            </w: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ческий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BA30C7" w:rsidRDefault="001C16A4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105,844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57C5" w:rsidRPr="00BA30C7" w:rsidRDefault="001C16A4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113,614</w:t>
            </w:r>
          </w:p>
        </w:tc>
      </w:tr>
      <w:tr w:rsidR="007357C5" w:rsidRPr="001B2953" w:rsidTr="00006D72">
        <w:trPr>
          <w:cantSplit/>
          <w:trHeight w:val="30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1B2953" w:rsidRDefault="007357C5" w:rsidP="00475D6C">
            <w:pPr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357C5" w:rsidRPr="00F01CE8" w:rsidRDefault="007357C5" w:rsidP="00D0699A">
            <w:pPr>
              <w:pStyle w:val="a3"/>
              <w:numPr>
                <w:ilvl w:val="0"/>
                <w:numId w:val="1"/>
              </w:numPr>
              <w:spacing w:line="223" w:lineRule="auto"/>
              <w:ind w:left="0" w:firstLine="273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gramStart"/>
            <w:r w:rsidRPr="00F01CE8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Доля численности </w:t>
            </w:r>
            <w:r w:rsidRPr="00F01CE8">
              <w:rPr>
                <w:i/>
                <w:iCs/>
                <w:lang w:val="ru-RU" w:eastAsia="ru-RU"/>
              </w:rPr>
              <w:t xml:space="preserve">работников одной из организаций (одного из филиалов юридического лица в </w:t>
            </w:r>
            <w:r>
              <w:rPr>
                <w:i/>
                <w:iCs/>
                <w:lang w:val="ru-RU" w:eastAsia="ru-RU"/>
              </w:rPr>
              <w:t>моногороде</w:t>
            </w:r>
            <w:r w:rsidRPr="00F01CE8">
              <w:rPr>
                <w:i/>
                <w:iCs/>
                <w:lang w:val="ru-RU" w:eastAsia="ru-RU"/>
              </w:rPr>
              <w:t xml:space="preserve"> или нескольких организаций), осуществляющих на территории </w:t>
            </w:r>
            <w:r>
              <w:rPr>
                <w:i/>
                <w:iCs/>
                <w:lang w:val="ru-RU" w:eastAsia="ru-RU"/>
              </w:rPr>
              <w:t>моногорода</w:t>
            </w:r>
            <w:r w:rsidRPr="00F01CE8">
              <w:rPr>
                <w:i/>
                <w:iCs/>
                <w:lang w:val="ru-RU" w:eastAsia="ru-RU"/>
              </w:rPr>
              <w:t xml:space="preserve"> один и тот же вид основной экономической деятельности или деятельность которых осуществляется в рамках единого производственно-технологического процесса) в среднесписочной численности работников всех организаций, осуществляющих деятельность на территории </w:t>
            </w:r>
            <w:r>
              <w:rPr>
                <w:i/>
                <w:iCs/>
                <w:lang w:val="ru-RU" w:eastAsia="ru-RU"/>
              </w:rPr>
              <w:t>моногорода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3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основной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spacing w:line="228" w:lineRule="auto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38,5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38,0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7357C5" w:rsidRPr="001B2953" w:rsidRDefault="007357C5" w:rsidP="00475D6C">
            <w:pPr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37,5</w:t>
            </w:r>
          </w:p>
        </w:tc>
      </w:tr>
      <w:tr w:rsidR="00D0699A" w:rsidRPr="001B2953" w:rsidTr="00006D72">
        <w:trPr>
          <w:cantSplit/>
          <w:trHeight w:val="42"/>
          <w:jc w:val="center"/>
        </w:trPr>
        <w:tc>
          <w:tcPr>
            <w:tcW w:w="31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083768" w:rsidRDefault="00D0699A" w:rsidP="00676064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Показатели программы второго уровня </w:t>
            </w:r>
            <w:r>
              <w:rPr>
                <w:rFonts w:eastAsia="Arial Unicode MS"/>
                <w:b/>
                <w:u w:color="000000"/>
                <w:lang w:val="ru-RU"/>
              </w:rPr>
              <w:br/>
              <w:t>(используются в аналитических целях)</w:t>
            </w:r>
          </w:p>
        </w:tc>
        <w:tc>
          <w:tcPr>
            <w:tcW w:w="715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Показатель</w:t>
            </w:r>
            <w:r>
              <w:rPr>
                <w:rStyle w:val="a9"/>
                <w:rFonts w:eastAsia="Arial Unicode MS"/>
                <w:u w:color="000000"/>
                <w:lang w:val="ru-RU"/>
              </w:rPr>
              <w:footnoteReference w:id="2"/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Базовое  значение</w:t>
            </w:r>
          </w:p>
          <w:p w:rsidR="00D0699A" w:rsidRPr="001B2953" w:rsidRDefault="00D0699A" w:rsidP="00006D72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color w:val="000000" w:themeColor="text1"/>
                <w:u w:color="000000"/>
              </w:rPr>
              <w:t>(201</w:t>
            </w:r>
            <w:r w:rsidR="00006D72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5</w:t>
            </w:r>
            <w:r>
              <w:rPr>
                <w:rFonts w:eastAsia="Arial Unicode MS"/>
                <w:bCs/>
                <w:color w:val="000000" w:themeColor="text1"/>
                <w:u w:color="000000"/>
              </w:rPr>
              <w:t>)</w:t>
            </w:r>
          </w:p>
        </w:tc>
        <w:tc>
          <w:tcPr>
            <w:tcW w:w="2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D0699A" w:rsidRPr="001B2953" w:rsidRDefault="00D0699A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  <w:t>Период, год</w:t>
            </w:r>
          </w:p>
        </w:tc>
      </w:tr>
      <w:tr w:rsidR="00006D72" w:rsidRPr="001B2953" w:rsidTr="00006D72">
        <w:trPr>
          <w:cantSplit/>
          <w:trHeight w:val="198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color w:val="000000" w:themeColor="text1"/>
                <w:u w:color="000000"/>
                <w:lang w:val="ru-RU"/>
              </w:rPr>
            </w:pPr>
            <w:r w:rsidRPr="001B2953">
              <w:rPr>
                <w:rFonts w:eastAsia="Arial Unicode MS"/>
                <w:u w:color="000000"/>
                <w:lang w:val="ru-RU"/>
              </w:rPr>
              <w:t>2018</w:t>
            </w:r>
          </w:p>
        </w:tc>
      </w:tr>
      <w:tr w:rsidR="00006D72" w:rsidRPr="001B2953" w:rsidTr="00006D72">
        <w:trPr>
          <w:cantSplit/>
          <w:trHeight w:val="167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</w:t>
            </w:r>
            <w:r w:rsidRPr="003E390B">
              <w:rPr>
                <w:rFonts w:eastAsia="Calibri"/>
                <w:i/>
                <w:lang w:val="ru-RU"/>
              </w:rPr>
              <w:t xml:space="preserve"> в секторе МСП, тыс. 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</w:t>
            </w:r>
            <w:r w:rsidR="00FC7E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BB69E5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</w:t>
            </w:r>
            <w:r w:rsidR="00FC7E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145</w:t>
            </w:r>
          </w:p>
        </w:tc>
      </w:tr>
      <w:tr w:rsidR="00006D72" w:rsidRPr="001B2953" w:rsidTr="00006D72">
        <w:trPr>
          <w:cantSplit/>
          <w:trHeight w:val="241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за счет поддержки, оказываемой некоммерческой организацией «Фонд развития моногородов»,</w:t>
            </w:r>
            <w:r w:rsidRPr="003E390B">
              <w:rPr>
                <w:rFonts w:eastAsia="Calibri"/>
                <w:i/>
                <w:lang w:val="ru-RU"/>
              </w:rPr>
              <w:t xml:space="preserve"> тыс. ед.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1B2953" w:rsidTr="00006D72">
        <w:trPr>
          <w:cantSplit/>
          <w:trHeight w:val="313"/>
          <w:jc w:val="center"/>
        </w:trPr>
        <w:tc>
          <w:tcPr>
            <w:tcW w:w="31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Arial Unicode MS"/>
                <w:i/>
                <w:u w:color="000000"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не связанных с деятельностью градообразующего предприятия, на предприятиях-резидентах территории опережающего социально-экономического развития,</w:t>
            </w:r>
            <w:r w:rsidRPr="003E390B">
              <w:rPr>
                <w:rFonts w:eastAsia="Calibri"/>
                <w:i/>
                <w:lang w:val="ru-RU"/>
              </w:rPr>
              <w:t xml:space="preserve"> тыс.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56D7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>Количество созданных новых рабочих мест, связанных с деятельностью градообразующего предприятия, тыс. ед.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2B680D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3E390B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356D7B">
              <w:rPr>
                <w:rFonts w:eastAsia="Calibri"/>
                <w:i/>
                <w:lang w:val="ru-RU"/>
              </w:rPr>
              <w:t xml:space="preserve">Объем привлеченных инвестиций в основной капитал без учета деятельности </w:t>
            </w:r>
            <w:r w:rsidRPr="003E390B">
              <w:rPr>
                <w:rFonts w:eastAsia="Calibri"/>
                <w:i/>
                <w:lang w:val="ru-RU"/>
              </w:rPr>
              <w:t xml:space="preserve">градообразующего предприятия, </w:t>
            </w:r>
            <w:proofErr w:type="gramStart"/>
            <w:r w:rsidRPr="003E390B">
              <w:rPr>
                <w:rFonts w:eastAsia="Arial Unicode MS"/>
                <w:i/>
                <w:u w:color="000000"/>
                <w:lang w:val="ru-RU"/>
              </w:rPr>
              <w:t>млн</w:t>
            </w:r>
            <w:proofErr w:type="gramEnd"/>
            <w:r w:rsidRPr="003E390B">
              <w:rPr>
                <w:rFonts w:eastAsia="Arial Unicode MS"/>
                <w:i/>
                <w:u w:color="000000"/>
                <w:lang w:val="ru-RU"/>
              </w:rPr>
              <w:t xml:space="preserve"> руб.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CE68AF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57051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BA30C7" w:rsidRDefault="001C16A4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105,844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BA30C7" w:rsidRDefault="001C16A4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113,614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>
              <w:rPr>
                <w:rFonts w:eastAsia="Calibri"/>
                <w:i/>
                <w:lang w:val="ru-RU"/>
              </w:rPr>
              <w:t xml:space="preserve"> в секторе </w:t>
            </w:r>
            <w:proofErr w:type="spellStart"/>
            <w:r>
              <w:rPr>
                <w:rFonts w:eastAsia="Calibri"/>
                <w:i/>
                <w:lang w:val="ru-RU"/>
              </w:rPr>
              <w:t>МСП</w:t>
            </w:r>
            <w:proofErr w:type="gramStart"/>
            <w:r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proofErr w:type="spellEnd"/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>
              <w:rPr>
                <w:rFonts w:eastAsia="Arial Unicode MS"/>
                <w:i/>
                <w:u w:color="000000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157051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1C75" w:rsidRDefault="00FC7EAF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1C75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23,75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1C75" w:rsidRDefault="00FC7EAF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1B1C75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24,5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E71DD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>Объем привлеченных инвестиций в основной капитал</w:t>
            </w:r>
            <w:r>
              <w:rPr>
                <w:rFonts w:eastAsia="Calibri"/>
                <w:i/>
                <w:lang w:val="ru-RU"/>
              </w:rPr>
              <w:t xml:space="preserve"> при поддержке</w:t>
            </w:r>
            <w:r w:rsidRPr="00C779BC">
              <w:rPr>
                <w:rFonts w:eastAsia="Calibri"/>
                <w:i/>
                <w:lang w:val="ru-RU"/>
              </w:rPr>
              <w:t>, оказываемой некоммерческой организацией «Фонд развития моногородов»</w:t>
            </w:r>
            <w:r>
              <w:rPr>
                <w:rFonts w:eastAsia="Calibri"/>
                <w:i/>
                <w:lang w:val="ru-RU"/>
              </w:rPr>
              <w:t xml:space="preserve"> (без учета средств </w:t>
            </w:r>
            <w:proofErr w:type="spellStart"/>
            <w:r>
              <w:rPr>
                <w:rFonts w:eastAsia="Calibri"/>
                <w:i/>
                <w:lang w:val="ru-RU"/>
              </w:rPr>
              <w:t>Фода</w:t>
            </w:r>
            <w:proofErr w:type="spellEnd"/>
            <w:r>
              <w:rPr>
                <w:rFonts w:eastAsia="Calibri"/>
                <w:i/>
                <w:lang w:val="ru-RU"/>
              </w:rPr>
              <w:t>)</w:t>
            </w:r>
            <w:proofErr w:type="gramStart"/>
            <w:r w:rsidRPr="00C779BC"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>
              <w:rPr>
                <w:rFonts w:eastAsia="Arial Unicode MS"/>
                <w:i/>
                <w:u w:color="000000"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55B6A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55B6A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655B6A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 xml:space="preserve">Объем привлеченных инвестиций </w:t>
            </w:r>
            <w:r>
              <w:rPr>
                <w:rFonts w:eastAsia="Calibri"/>
                <w:i/>
                <w:lang w:val="ru-RU"/>
              </w:rPr>
              <w:t xml:space="preserve">предприятиями-резидентами территории опережающего социально-экономического </w:t>
            </w:r>
            <w:proofErr w:type="spellStart"/>
            <w:r>
              <w:rPr>
                <w:rFonts w:eastAsia="Calibri"/>
                <w:i/>
                <w:lang w:val="ru-RU"/>
              </w:rPr>
              <w:t>развития</w:t>
            </w:r>
            <w:proofErr w:type="gramStart"/>
            <w:r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proofErr w:type="spellEnd"/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1B2953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006D72" w:rsidRPr="006C1BE5" w:rsidTr="00006D72">
        <w:trPr>
          <w:cantSplit/>
          <w:trHeight w:val="175"/>
          <w:jc w:val="center"/>
        </w:trPr>
        <w:tc>
          <w:tcPr>
            <w:tcW w:w="31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475D6C">
            <w:pPr>
              <w:spacing w:line="220" w:lineRule="exact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71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006D72" w:rsidRPr="001B2953" w:rsidRDefault="00006D72" w:rsidP="00D0699A">
            <w:pPr>
              <w:pStyle w:val="a3"/>
              <w:numPr>
                <w:ilvl w:val="0"/>
                <w:numId w:val="3"/>
              </w:numPr>
              <w:spacing w:line="220" w:lineRule="exact"/>
              <w:ind w:left="0" w:firstLine="273"/>
              <w:contextualSpacing w:val="0"/>
              <w:rPr>
                <w:rFonts w:eastAsia="Calibri"/>
                <w:i/>
                <w:lang w:val="ru-RU"/>
              </w:rPr>
            </w:pPr>
            <w:r w:rsidRPr="001B2953">
              <w:rPr>
                <w:rFonts w:eastAsia="Calibri"/>
                <w:i/>
                <w:lang w:val="ru-RU"/>
              </w:rPr>
              <w:t xml:space="preserve">Объем привлеченных инвестиций </w:t>
            </w:r>
            <w:proofErr w:type="spellStart"/>
            <w:r w:rsidRPr="001B2953">
              <w:rPr>
                <w:rFonts w:eastAsia="Calibri"/>
                <w:i/>
                <w:lang w:val="ru-RU"/>
              </w:rPr>
              <w:t>градообразующ</w:t>
            </w:r>
            <w:r>
              <w:rPr>
                <w:rFonts w:eastAsia="Calibri"/>
                <w:i/>
                <w:lang w:val="ru-RU"/>
              </w:rPr>
              <w:t>им</w:t>
            </w:r>
            <w:r w:rsidRPr="001B2953">
              <w:rPr>
                <w:rFonts w:eastAsia="Calibri"/>
                <w:i/>
                <w:lang w:val="ru-RU"/>
              </w:rPr>
              <w:t>предприяти</w:t>
            </w:r>
            <w:r>
              <w:rPr>
                <w:rFonts w:eastAsia="Calibri"/>
                <w:i/>
                <w:lang w:val="ru-RU"/>
              </w:rPr>
              <w:t>ем</w:t>
            </w:r>
            <w:proofErr w:type="gramStart"/>
            <w:r>
              <w:rPr>
                <w:rFonts w:eastAsia="Calibri"/>
                <w:i/>
                <w:lang w:val="ru-RU"/>
              </w:rPr>
              <w:t>,</w:t>
            </w:r>
            <w:r w:rsidRPr="001B2953">
              <w:rPr>
                <w:rFonts w:eastAsia="Arial Unicode MS"/>
                <w:i/>
                <w:u w:color="000000"/>
                <w:lang w:val="ru-RU"/>
              </w:rPr>
              <w:t>м</w:t>
            </w:r>
            <w:proofErr w:type="gramEnd"/>
            <w:r w:rsidRPr="001B2953">
              <w:rPr>
                <w:rFonts w:eastAsia="Arial Unicode MS"/>
                <w:i/>
                <w:u w:color="000000"/>
                <w:lang w:val="ru-RU"/>
              </w:rPr>
              <w:t>л</w:t>
            </w:r>
            <w:r>
              <w:rPr>
                <w:rFonts w:eastAsia="Arial Unicode MS"/>
                <w:i/>
                <w:u w:color="000000"/>
                <w:lang w:val="ru-RU"/>
              </w:rPr>
              <w:t>н</w:t>
            </w:r>
            <w:proofErr w:type="spellEnd"/>
            <w:r w:rsidRPr="001B2953">
              <w:rPr>
                <w:rFonts w:eastAsia="Arial Unicode MS"/>
                <w:i/>
                <w:u w:color="000000"/>
                <w:lang w:val="ru-RU"/>
              </w:rPr>
              <w:t xml:space="preserve"> руб</w:t>
            </w:r>
            <w:r w:rsidRPr="001B2953">
              <w:rPr>
                <w:rFonts w:eastAsia="Calibri"/>
                <w:i/>
                <w:lang w:val="ru-RU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006D72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spellStart"/>
            <w:proofErr w:type="gramStart"/>
            <w:r w:rsidRPr="00CE68AF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аналити-ческий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006D72" w:rsidRPr="001B2953" w:rsidRDefault="00646E5D" w:rsidP="00475D6C">
            <w:pPr>
              <w:spacing w:line="220" w:lineRule="exact"/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D0699A" w:rsidRPr="002B680D" w:rsidTr="00475D6C">
        <w:trPr>
          <w:cantSplit/>
          <w:trHeight w:val="192"/>
          <w:jc w:val="center"/>
        </w:trPr>
        <w:tc>
          <w:tcPr>
            <w:tcW w:w="15300" w:type="dxa"/>
            <w:gridSpan w:val="10"/>
            <w:tcBorders>
              <w:top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</w:tcPr>
          <w:p w:rsidR="00D0699A" w:rsidRPr="00F12239" w:rsidRDefault="00D0699A" w:rsidP="00475D6C">
            <w:pPr>
              <w:spacing w:line="220" w:lineRule="exact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D0699A" w:rsidRPr="002B680D" w:rsidTr="00475D6C">
        <w:trPr>
          <w:cantSplit/>
          <w:trHeight w:val="394"/>
          <w:jc w:val="center"/>
        </w:trPr>
        <w:tc>
          <w:tcPr>
            <w:tcW w:w="15300" w:type="dxa"/>
            <w:gridSpan w:val="10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D0699A" w:rsidP="00475D6C">
            <w:pPr>
              <w:spacing w:line="220" w:lineRule="exact"/>
              <w:rPr>
                <w:rFonts w:eastAsia="Arial Unicode MS"/>
                <w:bCs/>
                <w:u w:color="000000"/>
                <w:lang w:val="ru-RU"/>
              </w:rPr>
            </w:pPr>
          </w:p>
        </w:tc>
      </w:tr>
      <w:tr w:rsidR="00D0699A" w:rsidRPr="00176AF6" w:rsidTr="00475D6C">
        <w:trPr>
          <w:cantSplit/>
          <w:trHeight w:val="2082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242EA9" w:rsidRDefault="00D0699A" w:rsidP="00475D6C">
            <w:pPr>
              <w:spacing w:line="220" w:lineRule="exact"/>
              <w:rPr>
                <w:rFonts w:eastAsia="Arial Unicode MS"/>
                <w:b/>
                <w:color w:val="008000"/>
                <w:u w:color="000000"/>
              </w:rPr>
            </w:pPr>
            <w:r w:rsidRPr="00083768">
              <w:rPr>
                <w:rFonts w:eastAsia="Arial Unicode MS"/>
                <w:b/>
                <w:u w:color="000000"/>
                <w:lang w:val="ru-RU"/>
              </w:rPr>
              <w:lastRenderedPageBreak/>
              <w:t>Результаты программы</w:t>
            </w:r>
          </w:p>
        </w:tc>
        <w:tc>
          <w:tcPr>
            <w:tcW w:w="12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55B6A" w:rsidRDefault="00655B6A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городской среды и благоустройства</w:t>
            </w:r>
          </w:p>
          <w:p w:rsidR="00A46FA9" w:rsidRDefault="00394BF7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Реализована программа по благоустройству («5 шагов»):</w:t>
            </w:r>
          </w:p>
          <w:p w:rsidR="00394BF7" w:rsidRDefault="00395B09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шаг 1: б</w:t>
            </w:r>
            <w:r w:rsidR="00BA30C7">
              <w:rPr>
                <w:rFonts w:ascii="Times New Roman" w:hAnsi="Times New Roman" w:cs="Times New Roman"/>
                <w:i/>
                <w:sz w:val="24"/>
                <w:szCs w:val="24"/>
              </w:rPr>
              <w:t>лагоустроена общественная территория(сквер Победы</w:t>
            </w:r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в центре </w:t>
            </w:r>
            <w:proofErr w:type="spellStart"/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>пгт</w:t>
            </w:r>
            <w:proofErr w:type="gramStart"/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>.Н</w:t>
            </w:r>
            <w:proofErr w:type="gramEnd"/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>овоорловск</w:t>
            </w:r>
            <w:proofErr w:type="spellEnd"/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(установлены </w:t>
            </w:r>
            <w:r w:rsidR="00E96979">
              <w:rPr>
                <w:rFonts w:ascii="Times New Roman" w:hAnsi="Times New Roman" w:cs="Times New Roman"/>
                <w:i/>
                <w:sz w:val="24"/>
                <w:szCs w:val="24"/>
              </w:rPr>
              <w:t>скамейки</w:t>
            </w:r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>);</w:t>
            </w:r>
          </w:p>
          <w:p w:rsidR="00394BF7" w:rsidRDefault="00394BF7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шаг 2: </w:t>
            </w:r>
            <w:r w:rsidR="00395B09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394BF7">
              <w:rPr>
                <w:rFonts w:ascii="Times New Roman" w:hAnsi="Times New Roman" w:cs="Times New Roman"/>
                <w:i/>
                <w:sz w:val="24"/>
                <w:szCs w:val="24"/>
              </w:rPr>
              <w:t>ро</w:t>
            </w:r>
            <w:r w:rsidR="00655B6A">
              <w:rPr>
                <w:rFonts w:ascii="Times New Roman" w:hAnsi="Times New Roman" w:cs="Times New Roman"/>
                <w:i/>
                <w:sz w:val="24"/>
                <w:szCs w:val="24"/>
              </w:rPr>
              <w:t>веден молодежный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празд</w:t>
            </w:r>
            <w:r w:rsidR="00655B6A">
              <w:rPr>
                <w:rFonts w:ascii="Times New Roman" w:hAnsi="Times New Roman" w:cs="Times New Roman"/>
                <w:i/>
                <w:sz w:val="24"/>
                <w:szCs w:val="24"/>
              </w:rPr>
              <w:t>ник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центральной детской площадке;</w:t>
            </w:r>
          </w:p>
          <w:p w:rsidR="00394BF7" w:rsidRDefault="00394BF7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шаг 3: </w:t>
            </w:r>
            <w:r w:rsidR="00655B6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организована фотовыставка, посвященная</w:t>
            </w:r>
            <w:r w:rsidRPr="0039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истории и достопримечательностям поселка на центральной детской площадке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394BF7" w:rsidRDefault="00395B09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 4: </w:t>
            </w:r>
            <w:r w:rsidR="0065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сделан </w:t>
            </w:r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</w:t>
            </w:r>
            <w:r w:rsidR="00E96979">
              <w:rPr>
                <w:rFonts w:ascii="Times New Roman" w:hAnsi="Times New Roman" w:cs="Times New Roman"/>
                <w:i/>
                <w:sz w:val="24"/>
                <w:szCs w:val="24"/>
              </w:rPr>
              <w:t>фасада и входной группы сквера Победы</w:t>
            </w:r>
            <w:r w:rsidR="00394BF7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AA3446" w:rsidRPr="00F64899" w:rsidRDefault="00395B09" w:rsidP="00AA3446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8B7D68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394BF7" w:rsidRPr="008B7D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аг 5: </w:t>
            </w:r>
            <w:r w:rsidR="00AA3446" w:rsidRPr="008B7D68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проведен</w:t>
            </w:r>
            <w:r w:rsidR="00AA3446" w:rsidRPr="00F6489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капитальный ремонт улицы </w:t>
            </w:r>
            <w:proofErr w:type="gramStart"/>
            <w:r w:rsidR="00AA3446" w:rsidRPr="00F6489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Школьная</w:t>
            </w:r>
            <w:proofErr w:type="gramEnd"/>
            <w:r w:rsid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протяженностью 600м</w:t>
            </w:r>
            <w:r w:rsidR="00AA3446" w:rsidRPr="00F6489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626D6A" w:rsidRDefault="00626D6A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6D6A" w:rsidRDefault="00626D6A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Созданы благоприятные условия для развития малого и среднего предпринимательства: </w:t>
            </w:r>
          </w:p>
          <w:p w:rsidR="00626D6A" w:rsidRPr="00626D6A" w:rsidRDefault="00626D6A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626D6A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предоставлено не менее 2 грантов начинающим субъектам предпринимательства.</w:t>
            </w:r>
          </w:p>
          <w:p w:rsidR="00395B09" w:rsidRPr="00626D6A" w:rsidRDefault="00395B09" w:rsidP="00395B09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внедрена </w:t>
            </w:r>
            <w:r w:rsidRPr="009248BF">
              <w:rPr>
                <w:rFonts w:ascii="Times New Roman" w:hAnsi="Times New Roman" w:cs="Times New Roman"/>
                <w:i/>
                <w:sz w:val="24"/>
                <w:szCs w:val="24"/>
              </w:rPr>
              <w:t>систем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9248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информационной и консультационной поддержки и популяризация предпринимательской деятельности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в том числе на базе МФЦ.</w:t>
            </w:r>
          </w:p>
          <w:p w:rsidR="00655B6A" w:rsidRDefault="00655B6A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</w:p>
          <w:p w:rsidR="00655B6A" w:rsidRPr="00AA3446" w:rsidRDefault="00655B6A" w:rsidP="00394BF7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3446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промышленности, малого и среднего предпринимательства:</w:t>
            </w:r>
          </w:p>
          <w:p w:rsidR="00626D6A" w:rsidRPr="00AA3446" w:rsidRDefault="00626D6A" w:rsidP="00394BF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AA34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395B0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</w:t>
            </w:r>
            <w:r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рганизован столярный цех ИП Славинский Е.М.</w:t>
            </w:r>
            <w:r w:rsidR="00495DD8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 2 рабочих места и </w:t>
            </w:r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привлечено инвестиций в размере 0,350 </w:t>
            </w:r>
            <w:proofErr w:type="spell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495DD8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626D6A" w:rsidRPr="00AA3446" w:rsidRDefault="00395B09" w:rsidP="00394BF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с</w:t>
            </w:r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оздано ателье «Софья» ИП </w:t>
            </w:r>
            <w:proofErr w:type="spellStart"/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Чопикян</w:t>
            </w:r>
            <w:proofErr w:type="spellEnd"/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А.Р. (Ремонт и пошив изделий)</w:t>
            </w:r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 4 рабочих места и привлечено инвестиций в размере 0,400 </w:t>
            </w:r>
            <w:proofErr w:type="spell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626D6A" w:rsidRPr="00AA3446" w:rsidRDefault="00395B09" w:rsidP="00394BF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м</w:t>
            </w:r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одернизован цех по производству мясных полуфабрикатов ИП </w:t>
            </w:r>
            <w:proofErr w:type="spellStart"/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Рожнева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, создано 6 рабочих мест, привлечено инвестиций в размере 5 </w:t>
            </w:r>
            <w:proofErr w:type="spell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626D6A" w:rsidRPr="00AA3446" w:rsidRDefault="00395B09" w:rsidP="00394BF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с</w:t>
            </w:r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оздано предприятие по выпуску мясных полуфабрикатов ИП </w:t>
            </w:r>
            <w:proofErr w:type="spellStart"/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Дамдинова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 25 рабочих мест, привлечено инвестиций в размере 15,5 </w:t>
            </w:r>
            <w:proofErr w:type="spell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626D6A" w:rsidRPr="00AA3446" w:rsidRDefault="00395B09" w:rsidP="00394BF7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о</w:t>
            </w:r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рганизован универсальный магазин ИП Бурых А.А.</w:t>
            </w:r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на 14 рабочих мест, привлечено инвестиций в размере 2 </w:t>
            </w:r>
            <w:proofErr w:type="spell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487521" w:rsidRPr="00AA3446" w:rsidRDefault="00395B09" w:rsidP="00487521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о</w:t>
            </w:r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ткрыт Дом быта ИП </w:t>
            </w:r>
            <w:proofErr w:type="spellStart"/>
            <w:r w:rsidR="00626D6A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КустоваН.Н.</w:t>
            </w:r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4 рабочих места, привлечено инвестиций в размере 0,5 </w:t>
            </w:r>
            <w:proofErr w:type="spell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487521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;</w:t>
            </w:r>
          </w:p>
          <w:p w:rsidR="00487521" w:rsidRPr="00AA3446" w:rsidRDefault="00487521" w:rsidP="00487521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- </w:t>
            </w:r>
            <w:r w:rsidR="00395B09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с</w:t>
            </w:r>
            <w:r w:rsidR="00AA3446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оздано предприятие по добыче блочного камня и организовано производство облицовочных изделий;</w:t>
            </w:r>
          </w:p>
          <w:p w:rsidR="00F64899" w:rsidRDefault="00395B09" w:rsidP="00CF4B54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з</w:t>
            </w:r>
            <w:r w:rsidR="00AA3446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апущен щебеночный завод на 25 рабочих мест и привлечено инвестиций в размере 18,5 </w:t>
            </w:r>
            <w:proofErr w:type="spellStart"/>
            <w:r w:rsidR="00AA3446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млн</w:t>
            </w:r>
            <w:proofErr w:type="gramStart"/>
            <w:r w:rsidR="00AA3446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.р</w:t>
            </w:r>
            <w:proofErr w:type="gramEnd"/>
            <w:r w:rsidR="00AA3446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уб</w:t>
            </w:r>
            <w:proofErr w:type="spellEnd"/>
            <w:r w:rsidR="00AA3446" w:rsidRPr="00AA3446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. </w:t>
            </w:r>
          </w:p>
          <w:p w:rsidR="00395B09" w:rsidRDefault="00395B09" w:rsidP="00CF4B54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</w:p>
          <w:p w:rsidR="00395B09" w:rsidRDefault="00395B09" w:rsidP="00395B09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 w:rsidRPr="004A7A7E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Направление «Развитие здравоохранения»</w:t>
            </w:r>
          </w:p>
          <w:p w:rsidR="00395B09" w:rsidRDefault="00395B09" w:rsidP="00395B09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получен новый автомобиль скорой помощи;</w:t>
            </w:r>
          </w:p>
          <w:p w:rsidR="00395B09" w:rsidRPr="00CF4B54" w:rsidRDefault="00395B09" w:rsidP="00CF4B54">
            <w:pPr>
              <w:pStyle w:val="ConsPlusNonformat"/>
              <w:jc w:val="both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- в ГУЗ</w:t>
            </w:r>
            <w:r w:rsidRPr="004A7A7E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«Агинская окружная больница» </w:t>
            </w:r>
            <w:proofErr w:type="spellStart"/>
            <w:r w:rsidRPr="004A7A7E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>Новоорловская</w:t>
            </w:r>
            <w:proofErr w:type="spellEnd"/>
            <w:r w:rsidRPr="004A7A7E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участковая больница</w:t>
            </w:r>
            <w:r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</w:rPr>
              <w:t xml:space="preserve"> проведен ремонт входной зоны регистрации.</w:t>
            </w:r>
          </w:p>
        </w:tc>
      </w:tr>
      <w:tr w:rsidR="00D0699A" w:rsidRPr="00176AF6" w:rsidTr="00475D6C">
        <w:trPr>
          <w:cantSplit/>
          <w:trHeight w:val="68"/>
          <w:jc w:val="center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853134" w:rsidRDefault="00D0699A" w:rsidP="00475D6C">
            <w:pPr>
              <w:spacing w:line="220" w:lineRule="exact"/>
              <w:rPr>
                <w:rFonts w:eastAsia="Arial Unicode MS"/>
                <w:b/>
                <w:u w:color="000000"/>
                <w:lang w:val="ru-RU"/>
              </w:rPr>
            </w:pPr>
            <w:r w:rsidRPr="00853134">
              <w:rPr>
                <w:rFonts w:eastAsia="Arial Unicode MS"/>
                <w:b/>
                <w:u w:color="000000"/>
                <w:lang w:val="ru-RU"/>
              </w:rPr>
              <w:lastRenderedPageBreak/>
              <w:t>Описание модели функционирования результатов программы</w:t>
            </w:r>
          </w:p>
        </w:tc>
        <w:tc>
          <w:tcPr>
            <w:tcW w:w="121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761E7" w:rsidRDefault="00F64899" w:rsidP="00F64899">
            <w:pPr>
              <w:pStyle w:val="aa"/>
              <w:shd w:val="clear" w:color="auto" w:fill="FFFFFF"/>
              <w:rPr>
                <w:i/>
                <w:color w:val="000000"/>
              </w:rPr>
            </w:pPr>
            <w:r w:rsidRPr="00D761E7">
              <w:rPr>
                <w:i/>
                <w:color w:val="000000"/>
              </w:rPr>
              <w:t>Внедрение проектного управления в деятельности администрации городского поселения «Новоорловск» позволит сократить сроки реализации проектов, уменьшить объем ресурсов, выделяемых на реализацию проектов, повысить ответственность исполнителей за конечный результат, вовлечь в экспертизу и мониторинг реализации проектов активную часть населения поселка.</w:t>
            </w:r>
          </w:p>
          <w:p w:rsidR="00D0699A" w:rsidRDefault="008B073A" w:rsidP="00CF4B54">
            <w:pPr>
              <w:pStyle w:val="aa"/>
              <w:shd w:val="clear" w:color="auto" w:fill="FFFFFF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В результате реализации данной программы будут благоустроены одна дворовая территория и одна общественная территория, проведен капитальный ремонт </w:t>
            </w:r>
            <w:proofErr w:type="spellStart"/>
            <w:r>
              <w:rPr>
                <w:i/>
                <w:color w:val="000000"/>
                <w:shd w:val="clear" w:color="auto" w:fill="FFFFFF"/>
              </w:rPr>
              <w:t>ул</w:t>
            </w:r>
            <w:proofErr w:type="gramStart"/>
            <w:r>
              <w:rPr>
                <w:i/>
                <w:color w:val="000000"/>
                <w:shd w:val="clear" w:color="auto" w:fill="FFFFFF"/>
              </w:rPr>
              <w:t>.Ш</w:t>
            </w:r>
            <w:proofErr w:type="gramEnd"/>
            <w:r>
              <w:rPr>
                <w:i/>
                <w:color w:val="000000"/>
                <w:shd w:val="clear" w:color="auto" w:fill="FFFFFF"/>
              </w:rPr>
              <w:t>кольная</w:t>
            </w:r>
            <w:proofErr w:type="spellEnd"/>
            <w:r>
              <w:rPr>
                <w:i/>
                <w:color w:val="000000"/>
                <w:shd w:val="clear" w:color="auto" w:fill="FFFFFF"/>
              </w:rPr>
              <w:t xml:space="preserve"> (</w:t>
            </w:r>
            <w:r>
              <w:rPr>
                <w:i/>
              </w:rPr>
              <w:t>в</w:t>
            </w:r>
            <w:r w:rsidRPr="005676F6">
              <w:rPr>
                <w:i/>
              </w:rPr>
              <w:t>осстановление  асфальтобето</w:t>
            </w:r>
            <w:r>
              <w:rPr>
                <w:i/>
              </w:rPr>
              <w:t>н</w:t>
            </w:r>
            <w:r w:rsidRPr="005676F6">
              <w:rPr>
                <w:i/>
              </w:rPr>
              <w:t>ного покрытия</w:t>
            </w:r>
            <w:r>
              <w:rPr>
                <w:i/>
              </w:rPr>
              <w:t xml:space="preserve"> площадью 3600 </w:t>
            </w:r>
            <w:proofErr w:type="spellStart"/>
            <w:r>
              <w:rPr>
                <w:i/>
              </w:rPr>
              <w:t>кв.м</w:t>
            </w:r>
            <w:proofErr w:type="spellEnd"/>
            <w:r>
              <w:rPr>
                <w:i/>
              </w:rPr>
              <w:t>.</w:t>
            </w:r>
            <w:r w:rsidRPr="005676F6">
              <w:rPr>
                <w:i/>
              </w:rPr>
              <w:t>, оборудование пешеходных переходов и нанесение дорожной разметки вблизи детских образовательных учреждений</w:t>
            </w:r>
            <w:r>
              <w:rPr>
                <w:i/>
              </w:rPr>
              <w:t>).</w:t>
            </w:r>
            <w:r w:rsidR="00F64899" w:rsidRPr="00D761E7">
              <w:rPr>
                <w:i/>
                <w:color w:val="000000"/>
              </w:rPr>
              <w:t>Благоустройство объектов городской среды будет способствовать улучшению оценки жителями города качества жизни, снижению миграции в трудоспособном возрасте, росту рождаемости, снижению социальных конфликтов, снижению уличной преступности. Как следствие, это позволит увеличить привлекательность территории для предпринимательства и развития инвестиционной деятельности.</w:t>
            </w:r>
            <w:r w:rsidRPr="00D761E7">
              <w:rPr>
                <w:i/>
                <w:color w:val="000000"/>
                <w:shd w:val="clear" w:color="auto" w:fill="FFFFFF"/>
              </w:rPr>
              <w:t xml:space="preserve"> Благоустройство стадиона сделают занятия физической культурой для населения более доступными и разнообразными.</w:t>
            </w:r>
          </w:p>
          <w:p w:rsidR="00395B09" w:rsidRPr="00492145" w:rsidRDefault="00395B09" w:rsidP="00395B09">
            <w:pPr>
              <w:pStyle w:val="aa"/>
              <w:shd w:val="clear" w:color="auto" w:fill="FFFFFF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Проведенный </w:t>
            </w:r>
            <w:r>
              <w:rPr>
                <w:rFonts w:eastAsia="Arial Unicode MS"/>
                <w:i/>
                <w:u w:color="000000"/>
              </w:rPr>
              <w:t xml:space="preserve">ремонта (модернизация) зоны регистрации и ожидания приема в поликлинике </w:t>
            </w:r>
            <w:r>
              <w:rPr>
                <w:rFonts w:eastAsia="Arial Unicode MS"/>
                <w:i/>
                <w:lang w:eastAsia="en-US"/>
              </w:rPr>
              <w:t>ГУЗ</w:t>
            </w:r>
            <w:r w:rsidRPr="00EC6D7D">
              <w:rPr>
                <w:rFonts w:eastAsia="Arial Unicode MS"/>
                <w:i/>
                <w:lang w:eastAsia="en-US"/>
              </w:rPr>
              <w:t xml:space="preserve"> «Агинская окружная больница» </w:t>
            </w:r>
            <w:proofErr w:type="spellStart"/>
            <w:r w:rsidRPr="00EC6D7D">
              <w:rPr>
                <w:rFonts w:eastAsia="Arial Unicode MS"/>
                <w:i/>
                <w:lang w:eastAsia="en-US"/>
              </w:rPr>
              <w:t>Новоорловская</w:t>
            </w:r>
            <w:proofErr w:type="spellEnd"/>
            <w:r w:rsidRPr="00EC6D7D">
              <w:rPr>
                <w:rFonts w:eastAsia="Arial Unicode MS"/>
                <w:i/>
                <w:lang w:eastAsia="en-US"/>
              </w:rPr>
              <w:t xml:space="preserve"> участковая </w:t>
            </w:r>
            <w:proofErr w:type="spellStart"/>
            <w:r w:rsidRPr="00EC6D7D">
              <w:rPr>
                <w:rFonts w:eastAsia="Arial Unicode MS"/>
                <w:i/>
                <w:lang w:eastAsia="en-US"/>
              </w:rPr>
              <w:t>больница</w:t>
            </w:r>
            <w:r>
              <w:rPr>
                <w:rFonts w:eastAsia="Arial Unicode MS"/>
                <w:i/>
                <w:lang w:eastAsia="en-US"/>
              </w:rPr>
              <w:t>и</w:t>
            </w:r>
            <w:proofErr w:type="spellEnd"/>
            <w:r>
              <w:rPr>
                <w:rFonts w:eastAsia="Arial Unicode MS"/>
                <w:i/>
                <w:lang w:eastAsia="en-US"/>
              </w:rPr>
              <w:t xml:space="preserve"> получение нового автомобиля скорой помощи позволит создать более комфортные условия обслуживания граждан города, таким </w:t>
            </w:r>
            <w:proofErr w:type="gramStart"/>
            <w:r>
              <w:rPr>
                <w:rFonts w:eastAsia="Arial Unicode MS"/>
                <w:i/>
                <w:lang w:eastAsia="en-US"/>
              </w:rPr>
              <w:t>образом</w:t>
            </w:r>
            <w:proofErr w:type="gramEnd"/>
            <w:r>
              <w:rPr>
                <w:rFonts w:eastAsia="Arial Unicode MS"/>
                <w:i/>
                <w:lang w:eastAsia="en-US"/>
              </w:rPr>
              <w:t xml:space="preserve"> повысив их общую удовлетворенность качеством оказываемых услуг.</w:t>
            </w:r>
          </w:p>
          <w:p w:rsidR="00395B09" w:rsidRDefault="00395B09" w:rsidP="00395B09">
            <w:pPr>
              <w:pStyle w:val="aa"/>
              <w:shd w:val="clear" w:color="auto" w:fill="FFFFFF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  <w:color w:val="000000"/>
                <w:shd w:val="clear" w:color="auto" w:fill="FFFFFF"/>
              </w:rPr>
              <w:t xml:space="preserve">Проведение </w:t>
            </w:r>
            <w:r>
              <w:rPr>
                <w:rFonts w:eastAsia="Arial Unicode MS"/>
                <w:i/>
                <w:u w:color="000000"/>
              </w:rPr>
              <w:t>молодежного праздника и организация фотовыставки, посвященной истории и достопримечательностям поселка на центральной детской площадке будет благоприятно влиять на общественную жизнь, повысить уровень вовлеченности молодежи в жизнь города.</w:t>
            </w:r>
          </w:p>
          <w:p w:rsidR="00395B09" w:rsidRDefault="00395B09" w:rsidP="00395B09">
            <w:pPr>
              <w:pStyle w:val="aa"/>
              <w:shd w:val="clear" w:color="auto" w:fill="FFFFFF"/>
              <w:jc w:val="both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Выдача грантов в форме субсидий начинающим предпринимателям в рамках реализации муниципальной программы городского поселения «</w:t>
            </w:r>
            <w:proofErr w:type="spellStart"/>
            <w:r>
              <w:rPr>
                <w:rFonts w:eastAsia="Arial Unicode MS"/>
                <w:i/>
                <w:u w:color="000000"/>
              </w:rPr>
              <w:t>Новоорловск</w:t>
            </w:r>
            <w:proofErr w:type="gramStart"/>
            <w:r>
              <w:rPr>
                <w:rFonts w:eastAsia="Arial Unicode MS"/>
                <w:i/>
                <w:u w:color="000000"/>
              </w:rPr>
              <w:t>»и</w:t>
            </w:r>
            <w:proofErr w:type="spellEnd"/>
            <w:proofErr w:type="gramEnd"/>
            <w:r>
              <w:rPr>
                <w:rFonts w:eastAsia="Arial Unicode MS"/>
                <w:i/>
                <w:u w:color="000000"/>
              </w:rPr>
              <w:t xml:space="preserve"> реализация инвестиционных проектов позволит развиваться малому и среднему предпринимательству, что будет благоприятно </w:t>
            </w:r>
            <w:proofErr w:type="spellStart"/>
            <w:r>
              <w:rPr>
                <w:rFonts w:eastAsia="Arial Unicode MS"/>
                <w:i/>
                <w:u w:color="000000"/>
              </w:rPr>
              <w:t>способствоватьсоциально</w:t>
            </w:r>
            <w:proofErr w:type="spellEnd"/>
            <w:r>
              <w:rPr>
                <w:rFonts w:eastAsia="Arial Unicode MS"/>
                <w:i/>
                <w:u w:color="000000"/>
              </w:rPr>
              <w:t>-экономическому развитию города.</w:t>
            </w:r>
          </w:p>
          <w:p w:rsidR="00395B09" w:rsidRPr="00CF4B54" w:rsidRDefault="00395B09" w:rsidP="00395B09">
            <w:pPr>
              <w:pStyle w:val="aa"/>
              <w:shd w:val="clear" w:color="auto" w:fill="FFFFFF"/>
              <w:jc w:val="both"/>
              <w:rPr>
                <w:i/>
                <w:color w:val="000000"/>
                <w:shd w:val="clear" w:color="auto" w:fill="FFFFFF"/>
              </w:rPr>
            </w:pPr>
            <w:r>
              <w:rPr>
                <w:i/>
              </w:rPr>
              <w:t>Внедрение успешной практики «</w:t>
            </w:r>
            <w:r w:rsidRPr="00AF36E9">
              <w:rPr>
                <w:i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i/>
              </w:rPr>
              <w:t xml:space="preserve">» позволит повысить скорость оказания </w:t>
            </w:r>
            <w:proofErr w:type="spellStart"/>
            <w:r>
              <w:rPr>
                <w:i/>
              </w:rPr>
              <w:t>госуслуг</w:t>
            </w:r>
            <w:proofErr w:type="spellEnd"/>
            <w:r>
              <w:rPr>
                <w:i/>
              </w:rPr>
              <w:t xml:space="preserve"> для предпринимателей и их общую информированность о предпринимательстве, тем самым создавая благоприятные условия для развития предпринимательской деятельности на территории города.</w:t>
            </w:r>
          </w:p>
        </w:tc>
      </w:tr>
    </w:tbl>
    <w:p w:rsidR="00EF66DA" w:rsidRPr="00F42645" w:rsidRDefault="00A710A4">
      <w:pPr>
        <w:rPr>
          <w:lang w:val="ru-RU"/>
        </w:rPr>
      </w:pPr>
      <w:r w:rsidRPr="00F42645">
        <w:rPr>
          <w:lang w:val="ru-RU"/>
        </w:rPr>
        <w:br w:type="page"/>
      </w:r>
    </w:p>
    <w:p w:rsidR="00D0699A" w:rsidRDefault="00D0699A" w:rsidP="00D0699A">
      <w:pPr>
        <w:pStyle w:val="a3"/>
        <w:numPr>
          <w:ilvl w:val="0"/>
          <w:numId w:val="4"/>
        </w:numPr>
        <w:tabs>
          <w:tab w:val="left" w:pos="461"/>
        </w:tabs>
        <w:spacing w:line="220" w:lineRule="exact"/>
        <w:ind w:left="-62" w:firstLine="284"/>
        <w:outlineLvl w:val="0"/>
        <w:rPr>
          <w:rFonts w:eastAsia="Arial Unicode MS"/>
          <w:b/>
          <w:u w:color="000000"/>
          <w:lang w:val="ru-RU"/>
        </w:rPr>
      </w:pPr>
      <w:r w:rsidRPr="00F12239">
        <w:rPr>
          <w:rFonts w:eastAsia="Arial Unicode MS"/>
          <w:b/>
          <w:u w:color="000000"/>
          <w:lang w:val="ru-RU"/>
        </w:rPr>
        <w:lastRenderedPageBreak/>
        <w:t>ПЕРЕЧЕНЬ ПРОЕКТОВ И МЕРОПРИЯТИ</w:t>
      </w:r>
      <w:r>
        <w:rPr>
          <w:rFonts w:eastAsia="Arial Unicode MS"/>
          <w:b/>
          <w:u w:color="000000"/>
          <w:lang w:val="ru-RU"/>
        </w:rPr>
        <w:t>Й</w:t>
      </w:r>
      <w:r w:rsidRPr="00F12239">
        <w:rPr>
          <w:rFonts w:eastAsia="Arial Unicode MS"/>
          <w:b/>
          <w:u w:color="000000"/>
          <w:lang w:val="ru-RU"/>
        </w:rPr>
        <w:t xml:space="preserve"> ПРОГРАММЫ</w:t>
      </w:r>
    </w:p>
    <w:p w:rsidR="00D0699A" w:rsidRPr="001B1C75" w:rsidRDefault="00D0699A">
      <w:pPr>
        <w:rPr>
          <w:lang w:val="ru-RU"/>
        </w:rPr>
      </w:pPr>
    </w:p>
    <w:tbl>
      <w:tblPr>
        <w:tblStyle w:val="ab"/>
        <w:tblW w:w="15550" w:type="dxa"/>
        <w:tblInd w:w="-3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85"/>
        <w:gridCol w:w="4581"/>
        <w:gridCol w:w="9"/>
        <w:gridCol w:w="12"/>
        <w:gridCol w:w="1667"/>
        <w:gridCol w:w="19"/>
        <w:gridCol w:w="1558"/>
        <w:gridCol w:w="9"/>
        <w:gridCol w:w="3135"/>
        <w:gridCol w:w="1813"/>
        <w:gridCol w:w="6"/>
        <w:gridCol w:w="1956"/>
      </w:tblGrid>
      <w:tr w:rsidR="00D0699A" w:rsidRPr="00176AF6" w:rsidTr="009A701C">
        <w:trPr>
          <w:trHeight w:val="1569"/>
        </w:trPr>
        <w:tc>
          <w:tcPr>
            <w:tcW w:w="252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№</w:t>
            </w:r>
          </w:p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gramStart"/>
            <w:r w:rsidRPr="00475D6C">
              <w:rPr>
                <w:rFonts w:eastAsia="Arial Unicode MS"/>
                <w:b/>
                <w:u w:color="000000"/>
                <w:lang w:val="ru-RU"/>
              </w:rPr>
              <w:t>п</w:t>
            </w:r>
            <w:proofErr w:type="gramEnd"/>
            <w:r w:rsidRPr="00475D6C">
              <w:rPr>
                <w:rFonts w:eastAsia="Arial Unicode MS"/>
                <w:b/>
                <w:u w:color="000000"/>
                <w:lang w:val="ru-RU"/>
              </w:rPr>
              <w:t>/п</w:t>
            </w:r>
          </w:p>
        </w:tc>
        <w:tc>
          <w:tcPr>
            <w:tcW w:w="1473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Наименование проекта</w:t>
            </w:r>
          </w:p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и (или) мероприятия</w:t>
            </w:r>
          </w:p>
        </w:tc>
        <w:tc>
          <w:tcPr>
            <w:tcW w:w="549" w:type="pct"/>
            <w:gridSpan w:val="4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Форма реализации</w:t>
            </w:r>
          </w:p>
        </w:tc>
        <w:tc>
          <w:tcPr>
            <w:tcW w:w="501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Сроки реализации</w:t>
            </w:r>
          </w:p>
        </w:tc>
        <w:tc>
          <w:tcPr>
            <w:tcW w:w="1011" w:type="pct"/>
            <w:gridSpan w:val="2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Результаты</w:t>
            </w:r>
          </w:p>
        </w:tc>
        <w:tc>
          <w:tcPr>
            <w:tcW w:w="583" w:type="pct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proofErr w:type="spellStart"/>
            <w:proofErr w:type="gramStart"/>
            <w:r w:rsidRPr="00475D6C">
              <w:rPr>
                <w:rFonts w:eastAsia="Arial Unicode MS"/>
                <w:b/>
                <w:u w:color="000000"/>
                <w:lang w:val="ru-RU"/>
              </w:rPr>
              <w:t>Функциональ-ный</w:t>
            </w:r>
            <w:proofErr w:type="spellEnd"/>
            <w:proofErr w:type="gramEnd"/>
            <w:r w:rsidRPr="00475D6C">
              <w:rPr>
                <w:rFonts w:eastAsia="Arial Unicode MS"/>
                <w:b/>
                <w:u w:color="000000"/>
                <w:lang w:val="ru-RU"/>
              </w:rPr>
              <w:t xml:space="preserve"> заказчик</w:t>
            </w:r>
          </w:p>
        </w:tc>
        <w:tc>
          <w:tcPr>
            <w:tcW w:w="631" w:type="pct"/>
            <w:gridSpan w:val="2"/>
            <w:vAlign w:val="center"/>
          </w:tcPr>
          <w:p w:rsidR="00D0699A" w:rsidRPr="00475D6C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475D6C">
              <w:rPr>
                <w:rFonts w:eastAsia="Arial Unicode MS"/>
                <w:b/>
                <w:u w:color="000000"/>
                <w:lang w:val="ru-RU"/>
              </w:rPr>
              <w:t>Руководитель проекта/ ответственный исполнитель мероприятия</w:t>
            </w:r>
          </w:p>
        </w:tc>
      </w:tr>
      <w:tr w:rsidR="005302D5" w:rsidRPr="00176AF6" w:rsidTr="007B6AA2">
        <w:trPr>
          <w:trHeight w:val="479"/>
        </w:trPr>
        <w:tc>
          <w:tcPr>
            <w:tcW w:w="252" w:type="pct"/>
            <w:vAlign w:val="center"/>
          </w:tcPr>
          <w:p w:rsidR="005302D5" w:rsidRDefault="005302D5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5302D5" w:rsidRPr="00475D6C" w:rsidRDefault="005302D5" w:rsidP="007B6AA2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Направление «П</w:t>
            </w:r>
            <w:r w:rsidRPr="005302D5">
              <w:rPr>
                <w:rFonts w:eastAsia="Arial Unicode MS"/>
                <w:i/>
                <w:u w:color="000000"/>
              </w:rPr>
              <w:t>овышение инвестиционной привлекательности моногорода</w:t>
            </w:r>
            <w:r>
              <w:rPr>
                <w:rFonts w:eastAsia="Arial Unicode MS"/>
                <w:i/>
                <w:u w:color="000000"/>
              </w:rPr>
              <w:t>»</w:t>
            </w:r>
          </w:p>
        </w:tc>
      </w:tr>
      <w:tr w:rsidR="002E780A" w:rsidRPr="00176AF6" w:rsidTr="009A701C">
        <w:trPr>
          <w:trHeight w:val="479"/>
        </w:trPr>
        <w:tc>
          <w:tcPr>
            <w:tcW w:w="252" w:type="pct"/>
            <w:vAlign w:val="center"/>
          </w:tcPr>
          <w:p w:rsidR="005302D5" w:rsidRDefault="002163B8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5302D5" w:rsidRPr="00C61DB6" w:rsidRDefault="00C61DB6" w:rsidP="00C61DB6">
            <w:pPr>
              <w:pStyle w:val="a5"/>
              <w:jc w:val="both"/>
              <w:rPr>
                <w:i/>
                <w:iCs/>
                <w:kern w:val="24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 xml:space="preserve">Подготовка и размещение в информационных ресурсах презентации развития и инвестиционной привлекательности моногорода </w:t>
            </w:r>
            <w:r>
              <w:rPr>
                <w:i/>
                <w:iCs/>
                <w:kern w:val="24"/>
                <w:lang w:val="ru-RU"/>
              </w:rPr>
              <w:t>«</w:t>
            </w:r>
            <w:r w:rsidRPr="00C61DB6">
              <w:rPr>
                <w:i/>
                <w:iCs/>
                <w:kern w:val="24"/>
                <w:lang w:val="ru-RU"/>
              </w:rPr>
              <w:t>Новоорловск»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5302D5" w:rsidRPr="00475D6C" w:rsidRDefault="00C61DB6" w:rsidP="00475D6C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5302D5" w:rsidRPr="00475D6C" w:rsidRDefault="00C61DB6" w:rsidP="00475D6C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18.09.2017-18.12.2017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5302D5" w:rsidRPr="00475D6C" w:rsidRDefault="00C61DB6" w:rsidP="00C61DB6">
            <w:pPr>
              <w:pStyle w:val="aa"/>
              <w:spacing w:before="0" w:beforeAutospacing="0" w:after="0" w:afterAutospacing="0" w:line="220" w:lineRule="exact"/>
              <w:jc w:val="both"/>
              <w:rPr>
                <w:rFonts w:eastAsia="Arial Unicode MS"/>
                <w:i/>
                <w:u w:color="000000"/>
              </w:rPr>
            </w:pPr>
            <w:r w:rsidRPr="00C61DB6">
              <w:rPr>
                <w:i/>
                <w:iCs/>
                <w:kern w:val="24"/>
              </w:rPr>
              <w:t>П</w:t>
            </w:r>
            <w:r>
              <w:rPr>
                <w:i/>
                <w:iCs/>
                <w:kern w:val="24"/>
              </w:rPr>
              <w:t xml:space="preserve">одготовлены и </w:t>
            </w:r>
            <w:proofErr w:type="spellStart"/>
            <w:r>
              <w:rPr>
                <w:i/>
                <w:iCs/>
                <w:kern w:val="24"/>
              </w:rPr>
              <w:t>размещенына</w:t>
            </w:r>
            <w:proofErr w:type="spellEnd"/>
            <w:r>
              <w:rPr>
                <w:i/>
                <w:iCs/>
                <w:kern w:val="24"/>
              </w:rPr>
              <w:t xml:space="preserve"> </w:t>
            </w:r>
            <w:proofErr w:type="gramStart"/>
            <w:r>
              <w:rPr>
                <w:i/>
                <w:iCs/>
                <w:kern w:val="24"/>
              </w:rPr>
              <w:t>сайте</w:t>
            </w:r>
            <w:proofErr w:type="gramEnd"/>
            <w:r>
              <w:rPr>
                <w:i/>
                <w:iCs/>
                <w:kern w:val="24"/>
              </w:rPr>
              <w:t xml:space="preserve"> городского поселения «Новоорловск»</w:t>
            </w:r>
            <w:r w:rsidRPr="00C61DB6">
              <w:rPr>
                <w:i/>
                <w:iCs/>
                <w:kern w:val="24"/>
              </w:rPr>
              <w:t xml:space="preserve"> презентации развития и инвестиционной привлекательности моногорода </w:t>
            </w:r>
            <w:r>
              <w:rPr>
                <w:i/>
                <w:iCs/>
                <w:kern w:val="24"/>
              </w:rPr>
              <w:t>«</w:t>
            </w:r>
            <w:r w:rsidRPr="00C61DB6">
              <w:rPr>
                <w:i/>
                <w:iCs/>
                <w:kern w:val="24"/>
              </w:rPr>
              <w:t>Новоорловск»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5302D5" w:rsidRPr="00475D6C" w:rsidRDefault="00C61DB6" w:rsidP="00475D6C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>Глава ГП Новоорловск</w:t>
            </w:r>
            <w:ins w:id="2" w:author="Экономист" w:date="2017-06-07T17:18:00Z">
              <w:r w:rsidR="00511EE8">
                <w:rPr>
                  <w:i/>
                </w:rPr>
                <w:t xml:space="preserve"> </w:t>
              </w:r>
            </w:ins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5302D5" w:rsidRPr="00475D6C" w:rsidRDefault="00C61DB6" w:rsidP="00475D6C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 xml:space="preserve">Администрация ГП Новоорловск, ведущий специалист </w:t>
            </w:r>
            <w:proofErr w:type="spellStart"/>
            <w:r>
              <w:rPr>
                <w:i/>
              </w:rPr>
              <w:t>Ленхобоева</w:t>
            </w:r>
            <w:proofErr w:type="spellEnd"/>
            <w:r>
              <w:rPr>
                <w:i/>
              </w:rPr>
              <w:t xml:space="preserve"> М.С.</w:t>
            </w:r>
          </w:p>
        </w:tc>
      </w:tr>
      <w:tr w:rsidR="00C61DB6" w:rsidRPr="00176AF6" w:rsidTr="009A701C">
        <w:trPr>
          <w:trHeight w:val="479"/>
        </w:trPr>
        <w:tc>
          <w:tcPr>
            <w:tcW w:w="252" w:type="pct"/>
            <w:vAlign w:val="center"/>
          </w:tcPr>
          <w:p w:rsidR="00C61DB6" w:rsidRDefault="00C61DB6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1.2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C61DB6" w:rsidRPr="00C61DB6" w:rsidRDefault="00C61DB6" w:rsidP="00C61DB6">
            <w:pPr>
              <w:pStyle w:val="a5"/>
              <w:jc w:val="both"/>
              <w:rPr>
                <w:i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>Подготовка и размещение в информационных ресурсах аналитического отчета об инвестиционных нишах моногорода «Новоорловск»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475D6C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2033D0" w:rsidP="00475D6C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18.09.2017-18.12.2017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C61DB6">
            <w:pPr>
              <w:pStyle w:val="aa"/>
              <w:spacing w:before="0" w:beforeAutospacing="0" w:after="0" w:afterAutospacing="0" w:line="220" w:lineRule="exact"/>
              <w:jc w:val="both"/>
              <w:rPr>
                <w:rFonts w:eastAsia="Arial Unicode MS"/>
                <w:i/>
                <w:u w:color="000000"/>
              </w:rPr>
            </w:pPr>
            <w:r>
              <w:rPr>
                <w:i/>
                <w:iCs/>
                <w:kern w:val="24"/>
              </w:rPr>
              <w:t xml:space="preserve">Подготовлен и </w:t>
            </w:r>
            <w:proofErr w:type="spellStart"/>
            <w:r>
              <w:rPr>
                <w:i/>
                <w:iCs/>
                <w:kern w:val="24"/>
              </w:rPr>
              <w:t>размещенна</w:t>
            </w:r>
            <w:proofErr w:type="spellEnd"/>
            <w:r>
              <w:rPr>
                <w:i/>
                <w:iCs/>
                <w:kern w:val="24"/>
              </w:rPr>
              <w:t xml:space="preserve"> </w:t>
            </w:r>
            <w:proofErr w:type="gramStart"/>
            <w:r>
              <w:rPr>
                <w:i/>
                <w:iCs/>
                <w:kern w:val="24"/>
              </w:rPr>
              <w:t>сайте</w:t>
            </w:r>
            <w:proofErr w:type="gramEnd"/>
            <w:r>
              <w:rPr>
                <w:i/>
                <w:iCs/>
                <w:kern w:val="24"/>
              </w:rPr>
              <w:t xml:space="preserve"> городского поселения «Новоорловск» аналитический отчет</w:t>
            </w:r>
            <w:r w:rsidRPr="00C61DB6">
              <w:rPr>
                <w:i/>
                <w:iCs/>
                <w:kern w:val="24"/>
              </w:rPr>
              <w:t xml:space="preserve"> об инвестиционных нишах моногорода «Новоорловск»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C61DB6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 xml:space="preserve">Глава ГП </w:t>
            </w:r>
            <w:proofErr w:type="spellStart"/>
            <w:r>
              <w:rPr>
                <w:i/>
              </w:rPr>
              <w:t>НовоорловскМахутова</w:t>
            </w:r>
            <w:proofErr w:type="spellEnd"/>
            <w:r>
              <w:rPr>
                <w:i/>
              </w:rPr>
              <w:t xml:space="preserve"> Т.Н.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C61DB6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 xml:space="preserve">Администрация ГП Новоорловск, ведущий специалист </w:t>
            </w:r>
            <w:proofErr w:type="spellStart"/>
            <w:r>
              <w:rPr>
                <w:i/>
              </w:rPr>
              <w:t>Ленхобоева</w:t>
            </w:r>
            <w:proofErr w:type="spellEnd"/>
            <w:r>
              <w:rPr>
                <w:i/>
              </w:rPr>
              <w:t xml:space="preserve"> М.С.</w:t>
            </w:r>
          </w:p>
        </w:tc>
      </w:tr>
      <w:tr w:rsidR="00C61DB6" w:rsidRPr="00176AF6" w:rsidTr="009A701C">
        <w:trPr>
          <w:trHeight w:val="479"/>
        </w:trPr>
        <w:tc>
          <w:tcPr>
            <w:tcW w:w="252" w:type="pct"/>
            <w:vAlign w:val="center"/>
          </w:tcPr>
          <w:p w:rsidR="00C61DB6" w:rsidRDefault="00C61DB6" w:rsidP="00475D6C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C61DB6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Направление «Повышение эффективности муниципального управления»</w:t>
            </w:r>
          </w:p>
        </w:tc>
      </w:tr>
      <w:tr w:rsidR="00C61DB6" w:rsidRPr="00176AF6" w:rsidTr="009A701C">
        <w:trPr>
          <w:trHeight w:val="479"/>
        </w:trPr>
        <w:tc>
          <w:tcPr>
            <w:tcW w:w="252" w:type="pct"/>
            <w:vAlign w:val="center"/>
          </w:tcPr>
          <w:p w:rsidR="00C61DB6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2.1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511EE8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 w:rsidRPr="00D74397">
              <w:rPr>
                <w:rFonts w:eastAsia="Arial Unicode MS"/>
                <w:i/>
                <w:u w:color="000000"/>
              </w:rPr>
              <w:t>Внедрение проектн</w:t>
            </w:r>
            <w:r>
              <w:rPr>
                <w:rFonts w:eastAsia="Arial Unicode MS"/>
                <w:i/>
                <w:u w:color="000000"/>
              </w:rPr>
              <w:t xml:space="preserve">ого управления в работе ОМСУ </w:t>
            </w:r>
            <w:proofErr w:type="spellStart"/>
            <w:r>
              <w:rPr>
                <w:rFonts w:eastAsia="Arial Unicode MS"/>
                <w:i/>
                <w:u w:color="000000"/>
              </w:rPr>
              <w:t>пгт</w:t>
            </w:r>
            <w:proofErr w:type="gramStart"/>
            <w:r>
              <w:rPr>
                <w:rFonts w:eastAsia="Arial Unicode MS"/>
                <w:i/>
                <w:u w:color="000000"/>
              </w:rPr>
              <w:t>.Н</w:t>
            </w:r>
            <w:proofErr w:type="gramEnd"/>
            <w:r>
              <w:rPr>
                <w:rFonts w:eastAsia="Arial Unicode MS"/>
                <w:i/>
                <w:u w:color="000000"/>
              </w:rPr>
              <w:t>овоорловск</w:t>
            </w:r>
            <w:proofErr w:type="spellEnd"/>
            <w:ins w:id="3" w:author="Экономист" w:date="2017-06-07T17:17:00Z">
              <w:r w:rsidR="00511EE8">
                <w:rPr>
                  <w:rFonts w:eastAsia="Arial Unicode MS"/>
                  <w:i/>
                  <w:u w:color="000000"/>
                </w:rPr>
                <w:t xml:space="preserve"> </w:t>
              </w:r>
            </w:ins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 w:rsidRPr="00D74397">
              <w:rPr>
                <w:rFonts w:eastAsia="Arial Unicode MS"/>
                <w:i/>
                <w:iCs/>
                <w:kern w:val="24"/>
              </w:rPr>
              <w:t xml:space="preserve">Проект 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iCs/>
                <w:kern w:val="24"/>
              </w:rPr>
              <w:t>05.</w:t>
            </w:r>
            <w:r w:rsidRPr="00D74397">
              <w:rPr>
                <w:rFonts w:eastAsia="Arial Unicode MS"/>
                <w:i/>
                <w:iCs/>
                <w:kern w:val="24"/>
              </w:rPr>
              <w:t>201</w:t>
            </w:r>
            <w:r>
              <w:rPr>
                <w:rFonts w:eastAsia="Arial Unicode MS"/>
                <w:i/>
                <w:iCs/>
                <w:kern w:val="24"/>
              </w:rPr>
              <w:t>8-11.2018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 w:rsidRPr="00D74397">
              <w:rPr>
                <w:rFonts w:eastAsia="Arial Unicode MS"/>
                <w:i/>
                <w:iCs/>
                <w:kern w:val="24"/>
              </w:rPr>
              <w:t>Созданы и действуют проектные структуры, приняты необходимые положения и регламенты.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>Глава ГП Новоорловск</w:t>
            </w:r>
            <w:ins w:id="4" w:author="Экономист" w:date="2017-06-07T17:18:00Z">
              <w:r w:rsidR="00511EE8">
                <w:rPr>
                  <w:i/>
                </w:rPr>
                <w:t xml:space="preserve"> </w:t>
              </w:r>
            </w:ins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 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 xml:space="preserve">Администрация ГП Новоорловск, ведущий специалист </w:t>
            </w:r>
            <w:proofErr w:type="spellStart"/>
            <w:r>
              <w:rPr>
                <w:i/>
              </w:rPr>
              <w:t>Ленхобоева</w:t>
            </w:r>
            <w:proofErr w:type="spellEnd"/>
            <w:r>
              <w:rPr>
                <w:i/>
              </w:rPr>
              <w:t xml:space="preserve"> М.С.</w:t>
            </w:r>
          </w:p>
        </w:tc>
      </w:tr>
      <w:tr w:rsidR="00C61DB6" w:rsidRPr="00176AF6" w:rsidTr="007B6AA2">
        <w:trPr>
          <w:trHeight w:val="479"/>
        </w:trPr>
        <w:tc>
          <w:tcPr>
            <w:tcW w:w="252" w:type="pct"/>
            <w:vAlign w:val="center"/>
          </w:tcPr>
          <w:p w:rsidR="00C61DB6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7B6AA2">
            <w:pPr>
              <w:pStyle w:val="aa"/>
              <w:spacing w:before="0" w:beforeAutospacing="0" w:after="0" w:afterAutospacing="0" w:line="220" w:lineRule="exact"/>
              <w:jc w:val="center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Направление «П</w:t>
            </w:r>
            <w:r w:rsidRPr="001B3D58">
              <w:rPr>
                <w:rFonts w:eastAsia="Arial Unicode MS"/>
                <w:i/>
                <w:u w:color="000000"/>
              </w:rPr>
              <w:t>олучение мер государственной (федеральной и региональной) поддержки моногородов</w:t>
            </w:r>
            <w:r>
              <w:rPr>
                <w:rFonts w:eastAsia="Arial Unicode MS"/>
                <w:i/>
                <w:u w:color="000000"/>
              </w:rPr>
              <w:t>»</w:t>
            </w:r>
          </w:p>
        </w:tc>
      </w:tr>
      <w:tr w:rsidR="00C61DB6" w:rsidRPr="00176AF6" w:rsidTr="009A701C">
        <w:trPr>
          <w:trHeight w:val="479"/>
        </w:trPr>
        <w:tc>
          <w:tcPr>
            <w:tcW w:w="252" w:type="pct"/>
            <w:vAlign w:val="center"/>
          </w:tcPr>
          <w:p w:rsidR="00C61DB6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0355E8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Включение в приоритетный проект «Формирование комфортной городской среды»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C61DB6" w:rsidRPr="00475D6C" w:rsidRDefault="000355E8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AB2A16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03.2017-12.2017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8A4BD9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Включены в проект, в результате привлечены инвестиции в размере 20</w:t>
            </w:r>
            <w:r w:rsidR="00A60AD6">
              <w:rPr>
                <w:rFonts w:eastAsia="Arial Unicode MS"/>
                <w:i/>
                <w:u w:color="000000"/>
              </w:rPr>
              <w:t>00</w:t>
            </w:r>
            <w:r>
              <w:rPr>
                <w:rFonts w:eastAsia="Arial Unicode MS"/>
                <w:i/>
                <w:u w:color="000000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u w:color="000000"/>
              </w:rPr>
              <w:t>тыс</w:t>
            </w:r>
            <w:proofErr w:type="gramStart"/>
            <w:r>
              <w:rPr>
                <w:rFonts w:eastAsia="Arial Unicode MS"/>
                <w:i/>
                <w:u w:color="000000"/>
              </w:rPr>
              <w:t>.р</w:t>
            </w:r>
            <w:proofErr w:type="gramEnd"/>
            <w:r>
              <w:rPr>
                <w:rFonts w:eastAsia="Arial Unicode MS"/>
                <w:i/>
                <w:u w:color="000000"/>
              </w:rPr>
              <w:t>уб</w:t>
            </w:r>
            <w:proofErr w:type="spellEnd"/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8A4BD9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>Глава ГП Новоорловск</w:t>
            </w:r>
            <w:ins w:id="5" w:author="Экономист" w:date="2017-06-07T17:18:00Z">
              <w:r w:rsidR="00511EE8">
                <w:rPr>
                  <w:i/>
                </w:rPr>
                <w:t xml:space="preserve"> </w:t>
              </w:r>
            </w:ins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8A4BD9" w:rsidP="005302D5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>Администрация ГП Новоорловск, экономист Петрова О.В.</w:t>
            </w:r>
          </w:p>
        </w:tc>
      </w:tr>
      <w:tr w:rsidR="00C61DB6" w:rsidRPr="00176AF6" w:rsidTr="007B6AA2">
        <w:trPr>
          <w:trHeight w:val="479"/>
        </w:trPr>
        <w:tc>
          <w:tcPr>
            <w:tcW w:w="252" w:type="pct"/>
            <w:vAlign w:val="center"/>
          </w:tcPr>
          <w:p w:rsidR="00C61DB6" w:rsidRPr="00475D6C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7B6AA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 w:rsidRPr="00475D6C">
              <w:rPr>
                <w:rFonts w:eastAsia="Arial Unicode MS"/>
                <w:i/>
                <w:u w:color="000000"/>
              </w:rPr>
              <w:t>Направление «Развитие городской среды и благоустройство»</w:t>
            </w:r>
          </w:p>
        </w:tc>
      </w:tr>
      <w:tr w:rsidR="00C61DB6" w:rsidRPr="00176AF6" w:rsidTr="009A701C">
        <w:trPr>
          <w:trHeight w:val="677"/>
        </w:trPr>
        <w:tc>
          <w:tcPr>
            <w:tcW w:w="252" w:type="pct"/>
            <w:vAlign w:val="center"/>
          </w:tcPr>
          <w:p w:rsidR="00C61DB6" w:rsidRPr="00475D6C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4.1.</w:t>
            </w:r>
          </w:p>
        </w:tc>
        <w:tc>
          <w:tcPr>
            <w:tcW w:w="1473" w:type="pct"/>
            <w:vAlign w:val="center"/>
          </w:tcPr>
          <w:p w:rsidR="00C61DB6" w:rsidRPr="00475D6C" w:rsidRDefault="00C61DB6" w:rsidP="005302D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Благоустройство придомовой территории</w:t>
            </w:r>
            <w:r w:rsidR="008A4BD9">
              <w:rPr>
                <w:rFonts w:eastAsia="Arial Unicode MS"/>
                <w:i/>
                <w:u w:color="000000"/>
                <w:lang w:val="ru-RU"/>
              </w:rPr>
              <w:t xml:space="preserve"> дома №1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03.2017-12.2017г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8B073A" w:rsidRDefault="00C61DB6" w:rsidP="005302D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8B073A">
              <w:rPr>
                <w:i/>
              </w:rPr>
              <w:t>1. Установка урн;</w:t>
            </w:r>
          </w:p>
          <w:p w:rsidR="00C61DB6" w:rsidRPr="008B073A" w:rsidRDefault="00C61DB6" w:rsidP="005302D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8B073A">
              <w:rPr>
                <w:i/>
              </w:rPr>
              <w:t xml:space="preserve">2. Установка скамеек. </w:t>
            </w:r>
          </w:p>
          <w:p w:rsidR="00C61DB6" w:rsidRDefault="00C61DB6" w:rsidP="005302D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8B073A">
              <w:rPr>
                <w:i/>
              </w:rPr>
              <w:t>3. Установка малых форм</w:t>
            </w:r>
            <w:r>
              <w:rPr>
                <w:i/>
              </w:rPr>
              <w:t>;</w:t>
            </w:r>
          </w:p>
          <w:p w:rsidR="00C61DB6" w:rsidRPr="008B073A" w:rsidRDefault="00C61DB6" w:rsidP="005302D5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  <w:highlight w:val="yellow"/>
              </w:rPr>
            </w:pPr>
            <w:r>
              <w:rPr>
                <w:i/>
              </w:rPr>
              <w:t>4. Укладка тротуарной плитки.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ГП Новоорловск</w:t>
            </w:r>
            <w:ins w:id="6" w:author="Экономист" w:date="2017-06-07T17:20:00Z">
              <w:r w:rsidR="00782DE7">
                <w:rPr>
                  <w:i/>
                </w:rPr>
                <w:t xml:space="preserve"> </w:t>
              </w:r>
            </w:ins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</w:t>
            </w:r>
          </w:p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Администрация ГП Новоорловск, экономист Петрова О.В.</w:t>
            </w:r>
          </w:p>
        </w:tc>
      </w:tr>
      <w:tr w:rsidR="00C61DB6" w:rsidRPr="00176AF6" w:rsidTr="008A4BD9">
        <w:trPr>
          <w:trHeight w:val="1028"/>
        </w:trPr>
        <w:tc>
          <w:tcPr>
            <w:tcW w:w="252" w:type="pct"/>
            <w:vAlign w:val="center"/>
          </w:tcPr>
          <w:p w:rsidR="00C61DB6" w:rsidRPr="00473ECE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4</w:t>
            </w:r>
            <w:r w:rsidRPr="00473ECE">
              <w:rPr>
                <w:rFonts w:eastAsia="Arial Unicode MS"/>
                <w:u w:color="000000"/>
                <w:lang w:val="ru-RU"/>
              </w:rPr>
              <w:t>.2.</w:t>
            </w:r>
          </w:p>
        </w:tc>
        <w:tc>
          <w:tcPr>
            <w:tcW w:w="1473" w:type="pct"/>
            <w:vAlign w:val="center"/>
          </w:tcPr>
          <w:p w:rsidR="00C61DB6" w:rsidRPr="00473ECE" w:rsidRDefault="00C61DB6" w:rsidP="005302D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73ECE">
              <w:rPr>
                <w:rFonts w:eastAsia="Arial Unicode MS"/>
                <w:i/>
                <w:u w:color="000000"/>
                <w:lang w:val="ru-RU"/>
              </w:rPr>
              <w:t>Благоустройство общественной территории (сквер Победы)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3ECE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3ECE">
              <w:rPr>
                <w:i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3ECE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3ECE">
              <w:rPr>
                <w:i/>
              </w:rPr>
              <w:t>03.2017-12.2017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3ECE" w:rsidRDefault="00C61DB6" w:rsidP="005302D5">
            <w:pPr>
              <w:rPr>
                <w:i/>
                <w:lang w:val="ru-RU"/>
              </w:rPr>
            </w:pPr>
            <w:r w:rsidRPr="00473ECE">
              <w:rPr>
                <w:i/>
                <w:lang w:val="ru-RU"/>
              </w:rPr>
              <w:t xml:space="preserve"> Создание и установка скамеек; ремонт фасада, входных групп;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3ECE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3ECE">
              <w:rPr>
                <w:i/>
              </w:rPr>
              <w:t>Глава ГП Новоорловск</w:t>
            </w:r>
            <w:ins w:id="7" w:author="Экономист" w:date="2017-06-07T17:20:00Z">
              <w:r w:rsidR="00782DE7">
                <w:rPr>
                  <w:i/>
                </w:rPr>
                <w:t xml:space="preserve"> </w:t>
              </w:r>
            </w:ins>
            <w:proofErr w:type="spellStart"/>
            <w:r w:rsidRPr="00473ECE">
              <w:rPr>
                <w:i/>
              </w:rPr>
              <w:t>Махутова</w:t>
            </w:r>
            <w:proofErr w:type="spellEnd"/>
            <w:r w:rsidRPr="00473ECE">
              <w:rPr>
                <w:i/>
              </w:rPr>
              <w:t xml:space="preserve"> Т.Н.</w:t>
            </w:r>
          </w:p>
          <w:p w:rsidR="00C61DB6" w:rsidRPr="00473ECE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3ECE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 w:rsidRPr="00473ECE">
              <w:rPr>
                <w:i/>
              </w:rPr>
              <w:t>Администрация ГП Новоорловск, экономист Петрова О.В.</w:t>
            </w:r>
          </w:p>
        </w:tc>
      </w:tr>
      <w:tr w:rsidR="00C61DB6" w:rsidRPr="00176AF6" w:rsidTr="009A701C">
        <w:trPr>
          <w:trHeight w:val="677"/>
        </w:trPr>
        <w:tc>
          <w:tcPr>
            <w:tcW w:w="252" w:type="pct"/>
            <w:vAlign w:val="center"/>
          </w:tcPr>
          <w:p w:rsidR="00C61DB6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4.3.</w:t>
            </w:r>
          </w:p>
        </w:tc>
        <w:tc>
          <w:tcPr>
            <w:tcW w:w="1473" w:type="pct"/>
            <w:vAlign w:val="center"/>
          </w:tcPr>
          <w:p w:rsidR="00C61DB6" w:rsidRPr="00C96D95" w:rsidRDefault="00C61DB6" w:rsidP="005302D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Проведение молодежного праздника и организация фотовыставки, посвященной истории и достопримечательностям поселка на центральной детской площадке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5D6C" w:rsidRDefault="00005EE9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05.2017-11</w:t>
            </w:r>
            <w:r w:rsidR="00C61DB6">
              <w:rPr>
                <w:i/>
              </w:rPr>
              <w:t>.2017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8A4BD9" w:rsidRDefault="00C61DB6" w:rsidP="001E75D4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ns w:id="8" w:author="Курчатов Евгений Эдуардович" w:date="2017-05-30T18:37:00Z"/>
                <w:i/>
              </w:rPr>
            </w:pPr>
            <w:r w:rsidRPr="008A4BD9">
              <w:rPr>
                <w:i/>
              </w:rPr>
              <w:t>проведен праздник</w:t>
            </w:r>
            <w:r w:rsidR="008A4BD9">
              <w:rPr>
                <w:i/>
              </w:rPr>
              <w:t xml:space="preserve"> согласно утвержденной программе, ориентированный на молодеж</w:t>
            </w:r>
            <w:proofErr w:type="gramStart"/>
            <w:r w:rsidR="008A4BD9">
              <w:rPr>
                <w:i/>
              </w:rPr>
              <w:t>ь(</w:t>
            </w:r>
            <w:proofErr w:type="gramEnd"/>
            <w:r w:rsidR="008A4BD9">
              <w:rPr>
                <w:i/>
              </w:rPr>
              <w:t>охват 500 чел);</w:t>
            </w:r>
          </w:p>
          <w:p w:rsidR="00C61DB6" w:rsidRPr="002A4925" w:rsidRDefault="008A4BD9" w:rsidP="008A4BD9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проведена </w:t>
            </w:r>
            <w:r w:rsidR="00C61DB6" w:rsidRPr="008A4BD9">
              <w:rPr>
                <w:i/>
              </w:rPr>
              <w:t>выставк</w:t>
            </w:r>
            <w:r>
              <w:rPr>
                <w:i/>
              </w:rPr>
              <w:t>а</w:t>
            </w:r>
            <w:r w:rsidR="00C61DB6" w:rsidRPr="008A4BD9"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посвященная</w:t>
            </w:r>
            <w:r w:rsidR="00C61DB6" w:rsidRPr="008A4BD9">
              <w:rPr>
                <w:i/>
              </w:rPr>
              <w:t>истории</w:t>
            </w:r>
            <w:proofErr w:type="spellEnd"/>
            <w:r w:rsidR="00C61DB6" w:rsidRPr="008A4BD9">
              <w:rPr>
                <w:i/>
              </w:rPr>
              <w:t xml:space="preserve"> и достопримечательностям поселк</w:t>
            </w:r>
            <w:proofErr w:type="gramStart"/>
            <w:r w:rsidR="00C61DB6" w:rsidRPr="008A4BD9">
              <w:rPr>
                <w:i/>
              </w:rPr>
              <w:t>а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количество посетителей 500 чел)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ГП Новоорловск</w:t>
            </w:r>
            <w:ins w:id="9" w:author="Экономист" w:date="2017-06-07T17:20:00Z">
              <w:r w:rsidR="00782DE7">
                <w:rPr>
                  <w:i/>
                </w:rPr>
                <w:t xml:space="preserve"> </w:t>
              </w:r>
            </w:ins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</w:t>
            </w:r>
          </w:p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61DB6" w:rsidRPr="00475D6C" w:rsidRDefault="00C61DB6" w:rsidP="005302D5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МУ «Центр культуры, спорта и молодежной политики», директор Бородина Ю.А.</w:t>
            </w:r>
          </w:p>
        </w:tc>
      </w:tr>
      <w:tr w:rsidR="00C61DB6" w:rsidRPr="00532156" w:rsidTr="007B6AA2">
        <w:trPr>
          <w:trHeight w:val="447"/>
        </w:trPr>
        <w:tc>
          <w:tcPr>
            <w:tcW w:w="252" w:type="pct"/>
            <w:vAlign w:val="center"/>
          </w:tcPr>
          <w:p w:rsidR="00C61DB6" w:rsidRDefault="00C61DB6" w:rsidP="005302D5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0652B0">
              <w:rPr>
                <w:rFonts w:eastAsia="Arial Unicode MS"/>
                <w:i/>
                <w:u w:color="000000"/>
                <w:lang w:val="ru-RU"/>
              </w:rPr>
              <w:t>Напра</w:t>
            </w:r>
            <w:r w:rsidRPr="008A4BD9">
              <w:rPr>
                <w:rFonts w:eastAsia="Arial Unicode MS"/>
                <w:i/>
                <w:u w:color="000000"/>
                <w:lang w:val="ru-RU"/>
              </w:rPr>
              <w:t xml:space="preserve">вление </w:t>
            </w:r>
            <w:r>
              <w:rPr>
                <w:rFonts w:eastAsia="Arial Unicode MS"/>
                <w:i/>
                <w:u w:color="000000"/>
              </w:rPr>
              <w:t>«</w:t>
            </w:r>
            <w:proofErr w:type="spellStart"/>
            <w:r>
              <w:rPr>
                <w:rFonts w:eastAsia="Arial Unicode MS"/>
                <w:i/>
                <w:u w:color="000000"/>
              </w:rPr>
              <w:t>Развитие</w:t>
            </w:r>
            <w:proofErr w:type="spellEnd"/>
            <w:r w:rsidR="00A60AD6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i/>
                <w:u w:color="000000"/>
              </w:rPr>
              <w:t>здравоохранения</w:t>
            </w:r>
            <w:proofErr w:type="spellEnd"/>
            <w:r>
              <w:rPr>
                <w:rFonts w:eastAsia="Arial Unicode MS"/>
                <w:i/>
                <w:u w:color="000000"/>
              </w:rPr>
              <w:t>»</w:t>
            </w:r>
          </w:p>
        </w:tc>
      </w:tr>
      <w:tr w:rsidR="00C61DB6" w:rsidRPr="00176AF6" w:rsidTr="009A701C">
        <w:trPr>
          <w:trHeight w:val="447"/>
        </w:trPr>
        <w:tc>
          <w:tcPr>
            <w:tcW w:w="252" w:type="pct"/>
            <w:vAlign w:val="center"/>
          </w:tcPr>
          <w:p w:rsidR="00C61DB6" w:rsidRDefault="00C61DB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AB2A16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машин скорой медицинской помощи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мероприятие</w:t>
            </w:r>
            <w:proofErr w:type="spellEnd"/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447886" w:rsidP="00447886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04.2017-</w:t>
            </w:r>
            <w:r w:rsidR="00C61DB6">
              <w:rPr>
                <w:i/>
              </w:rPr>
              <w:t>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E75D4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 w:rsidRPr="001B3D58">
              <w:rPr>
                <w:i/>
                <w:lang w:val="ru-RU"/>
              </w:rPr>
              <w:t>Получен один новый автомобиль скорой помощи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, глава городского поселения «Новоорловск»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E75D4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lang w:val="ru-RU" w:eastAsia="en-US"/>
              </w:rPr>
              <w:t>ГУЗ</w:t>
            </w:r>
            <w:r w:rsidRPr="001B3D58">
              <w:rPr>
                <w:rFonts w:eastAsia="Arial Unicode MS"/>
                <w:i/>
                <w:lang w:val="ru-RU" w:eastAsia="en-US"/>
              </w:rPr>
              <w:t xml:space="preserve"> «Агинская окружная больница» </w:t>
            </w:r>
            <w:proofErr w:type="spellStart"/>
            <w:r w:rsidRPr="001B3D58">
              <w:rPr>
                <w:rFonts w:eastAsia="Arial Unicode MS"/>
                <w:i/>
                <w:lang w:val="ru-RU" w:eastAsia="en-US"/>
              </w:rPr>
              <w:t>Новоорловская</w:t>
            </w:r>
            <w:proofErr w:type="spellEnd"/>
            <w:r w:rsidRPr="001B3D58">
              <w:rPr>
                <w:rFonts w:eastAsia="Arial Unicode MS"/>
                <w:i/>
                <w:lang w:val="ru-RU" w:eastAsia="en-US"/>
              </w:rPr>
              <w:t xml:space="preserve"> участковая больница, главный врач </w:t>
            </w:r>
            <w:proofErr w:type="spellStart"/>
            <w:r w:rsidRPr="001B3D58">
              <w:rPr>
                <w:rFonts w:eastAsia="Arial Unicode MS"/>
                <w:i/>
                <w:lang w:val="ru-RU" w:eastAsia="en-US"/>
              </w:rPr>
              <w:t>Аюшиев</w:t>
            </w:r>
            <w:proofErr w:type="spellEnd"/>
            <w:r w:rsidRPr="001B3D58">
              <w:rPr>
                <w:rFonts w:eastAsia="Arial Unicode MS"/>
                <w:i/>
                <w:lang w:val="ru-RU" w:eastAsia="en-US"/>
              </w:rPr>
              <w:t xml:space="preserve"> Д.Д.</w:t>
            </w:r>
          </w:p>
        </w:tc>
      </w:tr>
      <w:tr w:rsidR="00C61DB6" w:rsidRPr="00176AF6" w:rsidTr="009A701C">
        <w:trPr>
          <w:trHeight w:val="447"/>
        </w:trPr>
        <w:tc>
          <w:tcPr>
            <w:tcW w:w="252" w:type="pct"/>
            <w:vAlign w:val="center"/>
          </w:tcPr>
          <w:p w:rsidR="00C61DB6" w:rsidRDefault="00C61DB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5.2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(модернизация) зон регистрации и ожидания приема в поликлинике </w:t>
            </w:r>
            <w:r w:rsidRPr="00EC6D7D">
              <w:rPr>
                <w:rFonts w:eastAsia="Arial Unicode MS"/>
                <w:i/>
                <w:lang w:val="ru-RU" w:eastAsia="en-US"/>
              </w:rPr>
              <w:t xml:space="preserve">Государственное учреждение здравоохранения «Агинская окружная больница» </w:t>
            </w:r>
            <w:proofErr w:type="spellStart"/>
            <w:r w:rsidRPr="00EC6D7D">
              <w:rPr>
                <w:rFonts w:eastAsia="Arial Unicode MS"/>
                <w:i/>
                <w:lang w:val="ru-RU" w:eastAsia="en-US"/>
              </w:rPr>
              <w:t>Новоорловская</w:t>
            </w:r>
            <w:proofErr w:type="spellEnd"/>
            <w:r w:rsidRPr="00EC6D7D">
              <w:rPr>
                <w:rFonts w:eastAsia="Arial Unicode MS"/>
                <w:i/>
                <w:lang w:val="ru-RU" w:eastAsia="en-US"/>
              </w:rPr>
              <w:t xml:space="preserve"> участковая больница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мероприятие</w:t>
            </w:r>
            <w:proofErr w:type="spellEnd"/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447886" w:rsidP="00447886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06.2017-</w:t>
            </w:r>
            <w:r w:rsidR="00C61DB6">
              <w:rPr>
                <w:i/>
              </w:rPr>
              <w:t>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C61DB6" w:rsidRPr="00447886" w:rsidRDefault="00447886" w:rsidP="001B3D58">
            <w:pPr>
              <w:pStyle w:val="a3"/>
              <w:ind w:left="0" w:firstLine="111"/>
              <w:rPr>
                <w:i/>
                <w:lang w:val="ru-RU"/>
              </w:rPr>
            </w:pPr>
            <w:proofErr w:type="spellStart"/>
            <w:r>
              <w:rPr>
                <w:i/>
              </w:rPr>
              <w:t>Сделан</w:t>
            </w:r>
            <w:proofErr w:type="spellEnd"/>
            <w:ins w:id="10" w:author="Экономист" w:date="2017-06-07T17:20:00Z">
              <w:r w:rsidR="00782DE7">
                <w:rPr>
                  <w:i/>
                  <w:lang w:val="ru-RU"/>
                </w:rPr>
                <w:t xml:space="preserve"> </w:t>
              </w:r>
            </w:ins>
            <w:proofErr w:type="spellStart"/>
            <w:r>
              <w:rPr>
                <w:i/>
              </w:rPr>
              <w:t>ремонт</w:t>
            </w:r>
            <w:proofErr w:type="spellEnd"/>
            <w:ins w:id="11" w:author="Экономист" w:date="2017-06-07T17:20:00Z">
              <w:r w:rsidR="00782DE7">
                <w:rPr>
                  <w:i/>
                  <w:lang w:val="ru-RU"/>
                </w:rPr>
                <w:t xml:space="preserve"> </w:t>
              </w:r>
            </w:ins>
            <w:proofErr w:type="spellStart"/>
            <w:r>
              <w:rPr>
                <w:i/>
              </w:rPr>
              <w:t>входных</w:t>
            </w:r>
            <w:proofErr w:type="spellEnd"/>
            <w:ins w:id="12" w:author="Экономист" w:date="2017-06-07T17:20:00Z">
              <w:r w:rsidR="00DE668C">
                <w:rPr>
                  <w:i/>
                  <w:lang w:val="ru-RU"/>
                </w:rPr>
                <w:t xml:space="preserve"> </w:t>
              </w:r>
            </w:ins>
            <w:proofErr w:type="spellStart"/>
            <w:r>
              <w:rPr>
                <w:i/>
              </w:rPr>
              <w:t>груп</w:t>
            </w:r>
            <w:proofErr w:type="spellEnd"/>
            <w:r>
              <w:rPr>
                <w:i/>
                <w:lang w:val="ru-RU"/>
              </w:rPr>
              <w:t>п</w:t>
            </w:r>
          </w:p>
          <w:p w:rsidR="00C61DB6" w:rsidRPr="001E75D4" w:rsidRDefault="00C61DB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, глава городского поселения «Новоорловск»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1E75D4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lang w:val="ru-RU" w:eastAsia="en-US"/>
              </w:rPr>
              <w:t>ГУЗ</w:t>
            </w:r>
            <w:r w:rsidRPr="001B3D58">
              <w:rPr>
                <w:rFonts w:eastAsia="Arial Unicode MS"/>
                <w:i/>
                <w:lang w:val="ru-RU" w:eastAsia="en-US"/>
              </w:rPr>
              <w:t xml:space="preserve"> «Агинская окружная больница» </w:t>
            </w:r>
            <w:proofErr w:type="spellStart"/>
            <w:r w:rsidRPr="001B3D58">
              <w:rPr>
                <w:rFonts w:eastAsia="Arial Unicode MS"/>
                <w:i/>
                <w:lang w:val="ru-RU" w:eastAsia="en-US"/>
              </w:rPr>
              <w:t>Новоорловская</w:t>
            </w:r>
            <w:proofErr w:type="spellEnd"/>
            <w:r w:rsidRPr="001B3D58">
              <w:rPr>
                <w:rFonts w:eastAsia="Arial Unicode MS"/>
                <w:i/>
                <w:lang w:val="ru-RU" w:eastAsia="en-US"/>
              </w:rPr>
              <w:t xml:space="preserve"> участковая больница, главный врач </w:t>
            </w:r>
            <w:proofErr w:type="spellStart"/>
            <w:r w:rsidRPr="001B3D58">
              <w:rPr>
                <w:rFonts w:eastAsia="Arial Unicode MS"/>
                <w:i/>
                <w:lang w:val="ru-RU" w:eastAsia="en-US"/>
              </w:rPr>
              <w:t>Аюшиев</w:t>
            </w:r>
            <w:proofErr w:type="spellEnd"/>
            <w:r w:rsidRPr="001B3D58">
              <w:rPr>
                <w:rFonts w:eastAsia="Arial Unicode MS"/>
                <w:i/>
                <w:lang w:val="ru-RU" w:eastAsia="en-US"/>
              </w:rPr>
              <w:t xml:space="preserve"> Д.Д.</w:t>
            </w:r>
          </w:p>
        </w:tc>
      </w:tr>
      <w:tr w:rsidR="00C61DB6" w:rsidRPr="00532156" w:rsidTr="007B6AA2">
        <w:trPr>
          <w:trHeight w:val="447"/>
        </w:trPr>
        <w:tc>
          <w:tcPr>
            <w:tcW w:w="252" w:type="pct"/>
            <w:vAlign w:val="center"/>
          </w:tcPr>
          <w:p w:rsidR="00C61DB6" w:rsidRDefault="00C61DB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C61DB6" w:rsidRPr="00475D6C" w:rsidRDefault="00C61DB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Направление «Р</w:t>
            </w:r>
            <w:r w:rsidRPr="002E780A">
              <w:rPr>
                <w:rFonts w:eastAsia="Arial Unicode MS"/>
                <w:i/>
                <w:u w:color="000000"/>
                <w:lang w:val="ru-RU"/>
              </w:rPr>
              <w:t>азвитие коммунальной инфраструктуры</w:t>
            </w:r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</w:tc>
      </w:tr>
      <w:tr w:rsidR="00447886" w:rsidRPr="00176AF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6.1</w:t>
            </w:r>
          </w:p>
        </w:tc>
        <w:tc>
          <w:tcPr>
            <w:tcW w:w="1473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Замена ветхих тепловых сетей и сетей водопровода</w:t>
            </w:r>
          </w:p>
        </w:tc>
        <w:tc>
          <w:tcPr>
            <w:tcW w:w="549" w:type="pct"/>
            <w:gridSpan w:val="4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04.2018-12.2018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Произведена замена тепловых сетей и сетей водопровода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E5639E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, глава городского поселения «Новоорловск»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47886" w:rsidRDefault="00447886" w:rsidP="00E5639E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 w:rsidRPr="00447886">
              <w:rPr>
                <w:i/>
                <w:lang w:val="ru-RU"/>
              </w:rPr>
              <w:t>Администрация ГП Новоорловск, экономист Петрова О.В.</w:t>
            </w:r>
          </w:p>
        </w:tc>
      </w:tr>
      <w:tr w:rsidR="00447886" w:rsidRPr="00532156" w:rsidTr="007B6AA2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Направление «Р</w:t>
            </w:r>
            <w:r w:rsidRPr="00FC341B">
              <w:rPr>
                <w:rFonts w:eastAsia="Arial Unicode MS"/>
                <w:i/>
                <w:u w:color="000000"/>
                <w:lang w:val="ru-RU"/>
              </w:rPr>
              <w:t>азвитие образования</w:t>
            </w:r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</w:tc>
      </w:tr>
      <w:tr w:rsidR="00447886" w:rsidRPr="00176AF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7.1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47886" w:rsidRDefault="00447886" w:rsidP="00447886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 w:rsidRPr="00447886">
              <w:rPr>
                <w:i/>
                <w:lang w:val="ru-RU"/>
              </w:rPr>
              <w:t>Проведение серии лекций про историю и основателей поселка</w:t>
            </w:r>
          </w:p>
        </w:tc>
        <w:tc>
          <w:tcPr>
            <w:tcW w:w="546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мероприятие</w:t>
            </w:r>
          </w:p>
        </w:tc>
        <w:tc>
          <w:tcPr>
            <w:tcW w:w="504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09.2017г-29.09.2017г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Проведены лекции про историю поселка 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 xml:space="preserve">, глава городского поселения </w:t>
            </w:r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lastRenderedPageBreak/>
              <w:t>«Новоорловск»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1B3D58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lastRenderedPageBreak/>
              <w:t>Зодбоев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А.А., директор НОСШ</w:t>
            </w:r>
          </w:p>
        </w:tc>
      </w:tr>
      <w:tr w:rsidR="00447886" w:rsidRPr="00176AF6" w:rsidTr="007B6AA2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1B3D58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8.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447886" w:rsidRPr="00D61AAB" w:rsidRDefault="0044788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rFonts w:eastAsia="Arial Unicode MS"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447886" w:rsidRPr="00176AF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.Ш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кольная</w:t>
            </w:r>
            <w:proofErr w:type="spellEnd"/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06.2017-10.2017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>Восстановление  асфальтобето</w:t>
            </w:r>
            <w:r w:rsidR="00D021DD">
              <w:rPr>
                <w:i/>
                <w:lang w:val="ru-RU"/>
              </w:rPr>
              <w:t>н</w:t>
            </w:r>
            <w:r w:rsidRPr="00D61AAB">
              <w:rPr>
                <w:i/>
                <w:lang w:val="ru-RU"/>
              </w:rPr>
              <w:t xml:space="preserve">ного покрытия площадью 3600 </w:t>
            </w:r>
            <w:proofErr w:type="spellStart"/>
            <w:r w:rsidRPr="00D61AAB">
              <w:rPr>
                <w:i/>
                <w:lang w:val="ru-RU"/>
              </w:rPr>
              <w:t>кв.м</w:t>
            </w:r>
            <w:proofErr w:type="spellEnd"/>
            <w:r w:rsidRPr="00D61AAB">
              <w:rPr>
                <w:i/>
                <w:lang w:val="ru-RU"/>
              </w:rPr>
              <w:t>., оборудование пешеходных переходов и нанесение дорожной разметки вблизи детских образовательных учреждений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D61AAB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D61AAB">
              <w:rPr>
                <w:rFonts w:eastAsia="Arial Unicode MS"/>
                <w:i/>
                <w:iCs/>
                <w:kern w:val="24"/>
                <w:lang w:val="ru-RU"/>
              </w:rPr>
              <w:t>, глава городского поселения «Новоорловск»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rFonts w:eastAsia="Arial Unicode MS"/>
                <w:i/>
                <w:iCs/>
                <w:kern w:val="24"/>
                <w:lang w:val="ru-RU"/>
              </w:rPr>
              <w:t xml:space="preserve">администрация городского поселения «Новоорловск», ведущий специалист </w:t>
            </w:r>
            <w:proofErr w:type="spellStart"/>
            <w:r w:rsidRPr="00D61AAB">
              <w:rPr>
                <w:rFonts w:eastAsia="Arial Unicode MS"/>
                <w:i/>
                <w:iCs/>
                <w:kern w:val="24"/>
                <w:lang w:val="ru-RU"/>
              </w:rPr>
              <w:t>Ветошкина</w:t>
            </w:r>
            <w:proofErr w:type="spellEnd"/>
            <w:r w:rsidRPr="00D61AAB">
              <w:rPr>
                <w:rFonts w:eastAsia="Arial Unicode MS"/>
                <w:i/>
                <w:iCs/>
                <w:kern w:val="24"/>
                <w:lang w:val="ru-RU"/>
              </w:rPr>
              <w:t xml:space="preserve"> Е.И.</w:t>
            </w:r>
          </w:p>
        </w:tc>
      </w:tr>
      <w:tr w:rsidR="00447886" w:rsidRPr="00532156" w:rsidTr="007B6AA2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447886" w:rsidRPr="00D61AAB" w:rsidRDefault="0044788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rFonts w:eastAsia="Arial Unicode MS"/>
                <w:i/>
                <w:u w:color="000000"/>
                <w:lang w:val="ru-RU"/>
              </w:rPr>
              <w:t>Направление «Развитие промышленности</w:t>
            </w:r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</w:tc>
      </w:tr>
      <w:tr w:rsidR="00447886" w:rsidRPr="00D021DD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Организация добычи блочного камня на базе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Челотуйского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 месторождени</w:t>
            </w:r>
            <w:r w:rsidR="00DE668C">
              <w:rPr>
                <w:rFonts w:eastAsia="Arial Unicode MS"/>
                <w:i/>
                <w:u w:color="000000"/>
                <w:lang w:val="ru-RU"/>
              </w:rPr>
              <w:t>я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гранитов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75D6C" w:rsidRDefault="00EE3809" w:rsidP="00EE3809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06.2017-0</w:t>
            </w:r>
            <w:r>
              <w:rPr>
                <w:i/>
                <w:lang w:val="ru-RU"/>
              </w:rPr>
              <w:t>8</w:t>
            </w:r>
            <w:r w:rsidR="00447886">
              <w:rPr>
                <w:i/>
              </w:rPr>
              <w:t>.2019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</w:t>
            </w:r>
            <w:r w:rsidR="00D021DD">
              <w:rPr>
                <w:i/>
                <w:lang w:val="ru-RU"/>
              </w:rPr>
              <w:t>6</w:t>
            </w:r>
            <w:r w:rsidRPr="00D61AAB">
              <w:rPr>
                <w:i/>
                <w:lang w:val="ru-RU"/>
              </w:rPr>
              <w:t xml:space="preserve">0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 xml:space="preserve">., создано 25 рабочих мест. 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021DD">
              <w:rPr>
                <w:i/>
                <w:lang w:val="ru-RU"/>
              </w:rPr>
              <w:t>ООО «Голубой</w:t>
            </w:r>
            <w:ins w:id="13" w:author="Экономист" w:date="2017-06-07T17:23:00Z">
              <w:r w:rsidR="00DE668C">
                <w:rPr>
                  <w:i/>
                  <w:lang w:val="ru-RU"/>
                </w:rPr>
                <w:t xml:space="preserve"> </w:t>
              </w:r>
            </w:ins>
            <w:r w:rsidRPr="00D021DD">
              <w:rPr>
                <w:i/>
                <w:lang w:val="ru-RU"/>
              </w:rPr>
              <w:t>гранит»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021DD">
              <w:rPr>
                <w:i/>
                <w:lang w:val="ru-RU"/>
              </w:rPr>
              <w:t>Директор</w:t>
            </w:r>
            <w:ins w:id="14" w:author="Экономист" w:date="2017-06-07T17:23:00Z">
              <w:r w:rsidR="00DE668C">
                <w:rPr>
                  <w:i/>
                  <w:lang w:val="ru-RU"/>
                </w:rPr>
                <w:t xml:space="preserve"> </w:t>
              </w:r>
            </w:ins>
            <w:proofErr w:type="spellStart"/>
            <w:r w:rsidRPr="00D021DD">
              <w:rPr>
                <w:i/>
                <w:lang w:val="ru-RU"/>
              </w:rPr>
              <w:t>Тупяков</w:t>
            </w:r>
            <w:proofErr w:type="spellEnd"/>
            <w:r w:rsidRPr="00D021DD">
              <w:rPr>
                <w:i/>
                <w:lang w:val="ru-RU"/>
              </w:rPr>
              <w:t xml:space="preserve"> А.В.</w:t>
            </w:r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щебеночного завод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а ООО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«Дархан-сервис»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E668C">
              <w:rPr>
                <w:i/>
                <w:lang w:val="ru-RU"/>
              </w:rPr>
              <w:t>проект</w:t>
            </w: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12631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E668C">
              <w:rPr>
                <w:i/>
                <w:lang w:val="ru-RU"/>
              </w:rPr>
              <w:t>07.2017</w:t>
            </w:r>
            <w:r w:rsidR="00412631">
              <w:rPr>
                <w:i/>
                <w:lang w:val="ru-RU"/>
              </w:rPr>
              <w:t>-03.2018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18,5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25 рабочих мест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ООО «</w:t>
            </w:r>
            <w:proofErr w:type="spellStart"/>
            <w:r>
              <w:rPr>
                <w:i/>
              </w:rPr>
              <w:t>Дархан-сервис</w:t>
            </w:r>
            <w:proofErr w:type="spellEnd"/>
            <w:r>
              <w:rPr>
                <w:i/>
              </w:rPr>
              <w:t>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Директор</w:t>
            </w:r>
            <w:proofErr w:type="spellEnd"/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столярного цеха ИП Славинский Е.М.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12631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01.2017г</w:t>
            </w:r>
            <w:r w:rsidR="00412631">
              <w:rPr>
                <w:i/>
                <w:lang w:val="ru-RU"/>
              </w:rPr>
              <w:t>-01.2018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0,350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2 новых рабочих места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Славинский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Славинский</w:t>
            </w:r>
            <w:proofErr w:type="spellEnd"/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Создание ателье «Софья»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Чопикян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А.Р. (Ремонт и пошив изделий)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12631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01.2017г</w:t>
            </w:r>
            <w:r w:rsidR="00412631">
              <w:rPr>
                <w:i/>
                <w:lang w:val="ru-RU"/>
              </w:rPr>
              <w:t>-01.2018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0,4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4 новых рабочих места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Чопикян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Чопикян</w:t>
            </w:r>
            <w:proofErr w:type="spellEnd"/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Модернизация цеха по производству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Рожнева</w:t>
            </w:r>
            <w:proofErr w:type="spellEnd"/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12631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08.2017</w:t>
            </w:r>
            <w:r w:rsidR="00412631">
              <w:rPr>
                <w:i/>
                <w:lang w:val="ru-RU"/>
              </w:rPr>
              <w:t>-11.2017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6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6 новых рабочих мест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Рожнева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Рожнева</w:t>
            </w:r>
            <w:proofErr w:type="spellEnd"/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Проект по созданию предприятия по выпуску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Дамдинова</w:t>
            </w:r>
            <w:proofErr w:type="spellEnd"/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12631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08.2017</w:t>
            </w:r>
            <w:r w:rsidR="00412631">
              <w:rPr>
                <w:i/>
                <w:lang w:val="ru-RU"/>
              </w:rPr>
              <w:t>-12.2017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15,5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25 новых рабочих мест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Дамдинова</w:t>
            </w:r>
            <w:proofErr w:type="spellEnd"/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Дамдинова</w:t>
            </w:r>
            <w:proofErr w:type="spellEnd"/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Организация универсального магазина ИП 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Бурых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 xml:space="preserve"> А.А.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D0AF4" w:rsidRDefault="00447886" w:rsidP="004D0AF4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09.2017</w:t>
            </w:r>
            <w:r w:rsidR="004D0AF4">
              <w:rPr>
                <w:i/>
                <w:lang w:val="ru-RU"/>
              </w:rPr>
              <w:t>-11.2017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t xml:space="preserve">Привлечено инвестиций в размере 2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14 новых рабочих мест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Бурых</w:t>
            </w:r>
            <w:proofErr w:type="spellEnd"/>
            <w:r>
              <w:rPr>
                <w:i/>
              </w:rPr>
              <w:t xml:space="preserve"> А.А.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 xml:space="preserve">ИП </w:t>
            </w:r>
            <w:proofErr w:type="spellStart"/>
            <w:r>
              <w:rPr>
                <w:i/>
              </w:rPr>
              <w:t>Бурых</w:t>
            </w:r>
            <w:proofErr w:type="spellEnd"/>
            <w:r>
              <w:rPr>
                <w:i/>
              </w:rPr>
              <w:t xml:space="preserve"> А.А.</w:t>
            </w:r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Открытие Дома быта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Кустова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Н.Н.</w:t>
            </w: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>
              <w:rPr>
                <w:i/>
              </w:rPr>
              <w:t>проект</w:t>
            </w:r>
            <w:proofErr w:type="spellEnd"/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12631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t>0</w:t>
            </w:r>
            <w:r w:rsidR="00412631">
              <w:rPr>
                <w:i/>
                <w:lang w:val="ru-RU"/>
              </w:rPr>
              <w:t>1</w:t>
            </w:r>
            <w:r>
              <w:rPr>
                <w:i/>
              </w:rPr>
              <w:t>.2017</w:t>
            </w:r>
            <w:r w:rsidR="00412631">
              <w:rPr>
                <w:i/>
                <w:lang w:val="ru-RU"/>
              </w:rPr>
              <w:t>-</w:t>
            </w:r>
            <w:r w:rsidR="00412631">
              <w:rPr>
                <w:i/>
                <w:lang w:val="ru-RU"/>
              </w:rPr>
              <w:lastRenderedPageBreak/>
              <w:t>04.2017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i/>
                <w:lang w:val="ru-RU"/>
              </w:rPr>
              <w:lastRenderedPageBreak/>
              <w:t xml:space="preserve">Привлечено инвестиций в </w:t>
            </w:r>
            <w:r w:rsidRPr="00D61AAB">
              <w:rPr>
                <w:i/>
                <w:lang w:val="ru-RU"/>
              </w:rPr>
              <w:lastRenderedPageBreak/>
              <w:t xml:space="preserve">размере 0,5 </w:t>
            </w:r>
            <w:proofErr w:type="spellStart"/>
            <w:r w:rsidRPr="00D61AAB">
              <w:rPr>
                <w:i/>
                <w:lang w:val="ru-RU"/>
              </w:rPr>
              <w:t>млн</w:t>
            </w:r>
            <w:proofErr w:type="gramStart"/>
            <w:r w:rsidRPr="00D61AAB">
              <w:rPr>
                <w:i/>
                <w:lang w:val="ru-RU"/>
              </w:rPr>
              <w:t>.р</w:t>
            </w:r>
            <w:proofErr w:type="gramEnd"/>
            <w:r w:rsidRPr="00D61AAB">
              <w:rPr>
                <w:i/>
                <w:lang w:val="ru-RU"/>
              </w:rPr>
              <w:t>уб</w:t>
            </w:r>
            <w:proofErr w:type="spellEnd"/>
            <w:r w:rsidRPr="00D61AAB">
              <w:rPr>
                <w:i/>
                <w:lang w:val="ru-RU"/>
              </w:rPr>
              <w:t>, создано 4 новых рабочих мест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lastRenderedPageBreak/>
              <w:t xml:space="preserve">ИП </w:t>
            </w:r>
            <w:proofErr w:type="spellStart"/>
            <w:r>
              <w:rPr>
                <w:i/>
              </w:rPr>
              <w:t>Кустова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Н.Н.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</w:rPr>
              <w:lastRenderedPageBreak/>
              <w:t xml:space="preserve">ИП </w:t>
            </w:r>
            <w:proofErr w:type="spellStart"/>
            <w:r>
              <w:rPr>
                <w:i/>
              </w:rPr>
              <w:t>Кустова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lastRenderedPageBreak/>
              <w:t>Н.Н.</w:t>
            </w:r>
          </w:p>
        </w:tc>
      </w:tr>
      <w:tr w:rsidR="00447886" w:rsidRPr="00532156" w:rsidTr="007B6AA2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10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Направление «Р</w:t>
            </w:r>
            <w:r w:rsidRPr="00D17361">
              <w:rPr>
                <w:rFonts w:eastAsia="Arial Unicode MS"/>
                <w:i/>
                <w:u w:color="000000"/>
                <w:lang w:val="ru-RU"/>
              </w:rPr>
              <w:t>азвитие туризма</w:t>
            </w:r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10.1</w:t>
            </w: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447886" w:rsidRPr="0053215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1476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40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447886" w:rsidRPr="00176AF6" w:rsidTr="007B6AA2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Направление «Р</w:t>
            </w:r>
            <w:r w:rsidRPr="00D17361">
              <w:rPr>
                <w:rFonts w:eastAsia="Arial Unicode MS"/>
                <w:i/>
                <w:u w:color="000000"/>
                <w:lang w:val="ru-RU"/>
              </w:rPr>
              <w:t>азвитие физической культуры и спорта</w:t>
            </w:r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</w:tc>
      </w:tr>
      <w:tr w:rsidR="00447886" w:rsidRPr="00176AF6" w:rsidTr="009A701C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11.1</w:t>
            </w:r>
          </w:p>
        </w:tc>
        <w:tc>
          <w:tcPr>
            <w:tcW w:w="1480" w:type="pct"/>
            <w:gridSpan w:val="3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Проведение поселковой спартакиады «Летние игры-2017»</w:t>
            </w:r>
            <w:proofErr w:type="gramEnd"/>
          </w:p>
        </w:tc>
        <w:tc>
          <w:tcPr>
            <w:tcW w:w="536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мероприятие</w:t>
            </w: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3A08FF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05.2017-</w:t>
            </w:r>
          </w:p>
          <w:p w:rsidR="00447886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06.2017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Проведена спартакиада по 12 видам спорта 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, глава городского поселения «Новоорловск»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447886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 w:rsidRPr="00D61AAB">
              <w:rPr>
                <w:rFonts w:eastAsia="Arial Unicode MS"/>
                <w:i/>
                <w:iCs/>
                <w:kern w:val="24"/>
                <w:lang w:val="ru-RU"/>
              </w:rPr>
              <w:t xml:space="preserve">администрация городского поселения «Новоорловск», </w:t>
            </w:r>
            <w:r>
              <w:rPr>
                <w:rFonts w:eastAsia="Arial Unicode MS"/>
                <w:i/>
                <w:iCs/>
                <w:kern w:val="24"/>
                <w:lang w:val="ru-RU"/>
              </w:rPr>
              <w:t xml:space="preserve">директор СЦ «Тантал» </w:t>
            </w:r>
            <w:proofErr w:type="spellStart"/>
            <w:r>
              <w:rPr>
                <w:rFonts w:eastAsia="Arial Unicode MS"/>
                <w:i/>
                <w:iCs/>
                <w:kern w:val="24"/>
                <w:lang w:val="ru-RU"/>
              </w:rPr>
              <w:t>Бальжинимаев</w:t>
            </w:r>
            <w:proofErr w:type="spellEnd"/>
            <w:r>
              <w:rPr>
                <w:rFonts w:eastAsia="Arial Unicode MS"/>
                <w:i/>
                <w:iCs/>
                <w:kern w:val="24"/>
                <w:lang w:val="ru-RU"/>
              </w:rPr>
              <w:t xml:space="preserve"> Б.Б.</w:t>
            </w:r>
          </w:p>
        </w:tc>
      </w:tr>
      <w:tr w:rsidR="00447886" w:rsidRPr="00176AF6" w:rsidTr="007B6AA2">
        <w:trPr>
          <w:trHeight w:val="447"/>
        </w:trPr>
        <w:tc>
          <w:tcPr>
            <w:tcW w:w="252" w:type="pct"/>
            <w:vAlign w:val="center"/>
          </w:tcPr>
          <w:p w:rsidR="00447886" w:rsidRDefault="00447886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447886" w:rsidRPr="00475D6C" w:rsidRDefault="00447886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Направление «С</w:t>
            </w:r>
            <w:r w:rsidRPr="00D17361">
              <w:rPr>
                <w:rFonts w:eastAsia="Arial Unicode MS"/>
                <w:i/>
                <w:u w:color="000000"/>
                <w:lang w:val="ru-RU"/>
              </w:rPr>
              <w:t>одействие реализации инвестиционных проектов</w:t>
            </w:r>
            <w:r>
              <w:rPr>
                <w:rFonts w:eastAsia="Arial Unicode MS"/>
                <w:i/>
                <w:u w:color="000000"/>
                <w:lang w:val="ru-RU"/>
              </w:rPr>
              <w:t>»</w:t>
            </w:r>
          </w:p>
        </w:tc>
      </w:tr>
      <w:tr w:rsidR="003A08FF" w:rsidRPr="00176AF6" w:rsidTr="009A701C">
        <w:trPr>
          <w:trHeight w:val="447"/>
        </w:trPr>
        <w:tc>
          <w:tcPr>
            <w:tcW w:w="252" w:type="pct"/>
            <w:vAlign w:val="center"/>
          </w:tcPr>
          <w:p w:rsidR="003A08FF" w:rsidRDefault="003A08FF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12.1</w:t>
            </w:r>
          </w:p>
        </w:tc>
        <w:tc>
          <w:tcPr>
            <w:tcW w:w="1480" w:type="pct"/>
            <w:gridSpan w:val="3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3A08FF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Формирование реестра инвестиционных площадок</w:t>
            </w:r>
          </w:p>
        </w:tc>
        <w:tc>
          <w:tcPr>
            <w:tcW w:w="536" w:type="pct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мероприятие</w:t>
            </w:r>
          </w:p>
        </w:tc>
        <w:tc>
          <w:tcPr>
            <w:tcW w:w="510" w:type="pct"/>
            <w:gridSpan w:val="3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18.09.2017-18.12.2017</w:t>
            </w:r>
          </w:p>
        </w:tc>
        <w:tc>
          <w:tcPr>
            <w:tcW w:w="1008" w:type="pct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D61AAB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Сформирован реестр инвестиционных площадок</w:t>
            </w:r>
          </w:p>
        </w:tc>
        <w:tc>
          <w:tcPr>
            <w:tcW w:w="585" w:type="pct"/>
            <w:gridSpan w:val="2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E5639E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 xml:space="preserve">Глава ГП </w:t>
            </w:r>
            <w:proofErr w:type="spellStart"/>
            <w:r>
              <w:rPr>
                <w:i/>
              </w:rPr>
              <w:t>НовоорловскМахутова</w:t>
            </w:r>
            <w:proofErr w:type="spellEnd"/>
            <w:r>
              <w:rPr>
                <w:i/>
              </w:rPr>
              <w:t xml:space="preserve"> Т.Н.</w:t>
            </w:r>
          </w:p>
        </w:tc>
        <w:tc>
          <w:tcPr>
            <w:tcW w:w="629" w:type="pct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E5639E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i/>
              </w:rPr>
              <w:t xml:space="preserve">Администрация ГП Новоорловск, ведущий специалист </w:t>
            </w:r>
            <w:proofErr w:type="spellStart"/>
            <w:r>
              <w:rPr>
                <w:i/>
              </w:rPr>
              <w:t>Ленхобоева</w:t>
            </w:r>
            <w:proofErr w:type="spellEnd"/>
            <w:r>
              <w:rPr>
                <w:i/>
              </w:rPr>
              <w:t xml:space="preserve"> М.С.</w:t>
            </w:r>
          </w:p>
        </w:tc>
      </w:tr>
      <w:tr w:rsidR="003A08FF" w:rsidRPr="00176AF6" w:rsidTr="007B6AA2">
        <w:trPr>
          <w:trHeight w:val="447"/>
        </w:trPr>
        <w:tc>
          <w:tcPr>
            <w:tcW w:w="252" w:type="pct"/>
            <w:vAlign w:val="center"/>
          </w:tcPr>
          <w:p w:rsidR="003A08FF" w:rsidRPr="00475D6C" w:rsidRDefault="003A08FF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3A08FF" w:rsidRPr="00475D6C" w:rsidRDefault="003A08FF" w:rsidP="007B6AA2">
            <w:pPr>
              <w:pStyle w:val="a3"/>
              <w:ind w:left="0" w:firstLine="111"/>
              <w:jc w:val="center"/>
              <w:rPr>
                <w:rFonts w:eastAsia="Arial Unicode MS"/>
                <w:i/>
                <w:u w:color="000000"/>
                <w:lang w:val="ru-RU"/>
              </w:rPr>
            </w:pPr>
            <w:r w:rsidRPr="00475D6C">
              <w:rPr>
                <w:rFonts w:eastAsia="Arial Unicode MS"/>
                <w:i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i/>
                <w:u w:color="000000"/>
                <w:lang w:val="ru-RU"/>
              </w:rPr>
              <w:t>С</w:t>
            </w:r>
            <w:r w:rsidRPr="00475D6C">
              <w:rPr>
                <w:rFonts w:eastAsia="Arial Unicode MS"/>
                <w:i/>
                <w:u w:color="000000"/>
                <w:lang w:val="ru-RU"/>
              </w:rPr>
              <w:t>оздание благоприятных условий для развития малого и среднего предпринимательства»</w:t>
            </w:r>
          </w:p>
        </w:tc>
      </w:tr>
      <w:tr w:rsidR="003A08FF" w:rsidRPr="00176AF6" w:rsidTr="009A701C">
        <w:trPr>
          <w:trHeight w:val="677"/>
        </w:trPr>
        <w:tc>
          <w:tcPr>
            <w:tcW w:w="252" w:type="pct"/>
            <w:vAlign w:val="center"/>
          </w:tcPr>
          <w:p w:rsidR="003A08FF" w:rsidRPr="00475D6C" w:rsidRDefault="003A08FF" w:rsidP="00D61AAB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</w:t>
            </w:r>
            <w:r w:rsidRPr="00475D6C">
              <w:rPr>
                <w:rFonts w:eastAsia="Arial Unicode MS"/>
                <w:u w:color="000000"/>
                <w:lang w:val="ru-RU"/>
              </w:rPr>
              <w:t>.1.</w:t>
            </w:r>
          </w:p>
        </w:tc>
        <w:tc>
          <w:tcPr>
            <w:tcW w:w="1473" w:type="pct"/>
            <w:vAlign w:val="center"/>
          </w:tcPr>
          <w:p w:rsidR="003A08FF" w:rsidRPr="00475D6C" w:rsidRDefault="003A08FF" w:rsidP="00D61AAB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Выдача грантов в форме субсидий начинающим предпринимателям в рамках реализации муниципальной программы городского поселения «Новоорловск», содержащей мероприятия, направленные на развитие малого и среднего предпринимательства на 2016-2018гг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AB2A16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06</w:t>
            </w:r>
            <w:r w:rsidR="003A08FF">
              <w:rPr>
                <w:i/>
              </w:rPr>
              <w:t>.2018-12.2018г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Создание 6 новых рабочих мест, субсидий выделено в размере 0,750 </w:t>
            </w:r>
            <w:proofErr w:type="spellStart"/>
            <w:r>
              <w:rPr>
                <w:i/>
              </w:rPr>
              <w:t>млн</w:t>
            </w:r>
            <w:proofErr w:type="gramStart"/>
            <w:r>
              <w:rPr>
                <w:i/>
              </w:rPr>
              <w:t>.р</w:t>
            </w:r>
            <w:proofErr w:type="gramEnd"/>
            <w:r>
              <w:rPr>
                <w:i/>
              </w:rPr>
              <w:t>уб</w:t>
            </w:r>
            <w:proofErr w:type="spellEnd"/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ГП Новоорловск</w:t>
            </w:r>
            <w:r w:rsidR="00D021D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 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Администрация ГП Новоорловск, ведущий специалист </w:t>
            </w:r>
            <w:proofErr w:type="spellStart"/>
            <w:r>
              <w:rPr>
                <w:i/>
              </w:rPr>
              <w:t>Ленхобоева</w:t>
            </w:r>
            <w:proofErr w:type="spellEnd"/>
            <w:r>
              <w:rPr>
                <w:i/>
              </w:rPr>
              <w:t xml:space="preserve"> М.С.</w:t>
            </w:r>
          </w:p>
        </w:tc>
      </w:tr>
      <w:tr w:rsidR="003A08FF" w:rsidRPr="00176AF6" w:rsidTr="009A701C">
        <w:trPr>
          <w:trHeight w:val="677"/>
        </w:trPr>
        <w:tc>
          <w:tcPr>
            <w:tcW w:w="252" w:type="pct"/>
            <w:vAlign w:val="center"/>
          </w:tcPr>
          <w:p w:rsidR="003A08FF" w:rsidRPr="00C96D95" w:rsidRDefault="003A08FF" w:rsidP="00D173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13.2</w:t>
            </w:r>
          </w:p>
        </w:tc>
        <w:tc>
          <w:tcPr>
            <w:tcW w:w="1473" w:type="pct"/>
            <w:vAlign w:val="center"/>
          </w:tcPr>
          <w:p w:rsidR="003A08FF" w:rsidRPr="00AF36E9" w:rsidRDefault="003A08FF" w:rsidP="00D61AAB">
            <w:pPr>
              <w:spacing w:line="220" w:lineRule="exact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Внедрение успешной практики «</w:t>
            </w:r>
            <w:r w:rsidRPr="00AF36E9">
              <w:rPr>
                <w:i/>
                <w:lang w:val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i/>
                <w:lang w:val="ru-RU"/>
              </w:rPr>
              <w:t>»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05.2018-12.2018 год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 w:rsidRPr="00153B23">
              <w:rPr>
                <w:i/>
              </w:rPr>
              <w:t>Созданы и действуют положения и регламенты.</w:t>
            </w:r>
            <w:r>
              <w:rPr>
                <w:i/>
              </w:rPr>
              <w:t xml:space="preserve"> Практика внедрена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Глава ГП Новоорловск</w:t>
            </w:r>
            <w:r w:rsidR="00D021DD"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Махутова</w:t>
            </w:r>
            <w:proofErr w:type="spellEnd"/>
            <w:r>
              <w:rPr>
                <w:i/>
              </w:rPr>
              <w:t xml:space="preserve"> Т.Н. 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A08FF" w:rsidRPr="00475D6C" w:rsidRDefault="003A08FF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 xml:space="preserve">Администрация ГП Новоорловск, ведущий специалист </w:t>
            </w:r>
            <w:proofErr w:type="spellStart"/>
            <w:r>
              <w:rPr>
                <w:i/>
              </w:rPr>
              <w:t>Ленхобоева</w:t>
            </w:r>
            <w:proofErr w:type="spellEnd"/>
            <w:r>
              <w:rPr>
                <w:i/>
              </w:rPr>
              <w:t xml:space="preserve"> М.С.</w:t>
            </w:r>
          </w:p>
        </w:tc>
      </w:tr>
      <w:tr w:rsidR="003A08FF" w:rsidRPr="00216842" w:rsidTr="007B6AA2">
        <w:trPr>
          <w:trHeight w:val="677"/>
        </w:trPr>
        <w:tc>
          <w:tcPr>
            <w:tcW w:w="252" w:type="pct"/>
            <w:vAlign w:val="center"/>
          </w:tcPr>
          <w:p w:rsidR="003A08FF" w:rsidRDefault="003A08FF" w:rsidP="00D173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14</w:t>
            </w:r>
          </w:p>
        </w:tc>
        <w:tc>
          <w:tcPr>
            <w:tcW w:w="4748" w:type="pct"/>
            <w:gridSpan w:val="11"/>
            <w:tcBorders>
              <w:right w:val="single" w:sz="8" w:space="0" w:color="000000"/>
            </w:tcBorders>
            <w:vAlign w:val="center"/>
          </w:tcPr>
          <w:p w:rsidR="003A08FF" w:rsidRDefault="003A08FF" w:rsidP="007B6AA2">
            <w:pPr>
              <w:pStyle w:val="aa"/>
              <w:spacing w:before="0" w:beforeAutospacing="0" w:after="0" w:afterAutospacing="0" w:line="220" w:lineRule="exact"/>
              <w:jc w:val="center"/>
              <w:rPr>
                <w:i/>
              </w:rPr>
            </w:pPr>
            <w:r>
              <w:rPr>
                <w:i/>
              </w:rPr>
              <w:t>Направление «Э</w:t>
            </w:r>
            <w:r w:rsidRPr="00216842">
              <w:rPr>
                <w:i/>
              </w:rPr>
              <w:t>кологическое развитие</w:t>
            </w:r>
            <w:r>
              <w:rPr>
                <w:i/>
              </w:rPr>
              <w:t>»</w:t>
            </w:r>
          </w:p>
        </w:tc>
      </w:tr>
      <w:tr w:rsidR="002F280E" w:rsidRPr="00176AF6" w:rsidTr="009A701C">
        <w:trPr>
          <w:trHeight w:val="677"/>
        </w:trPr>
        <w:tc>
          <w:tcPr>
            <w:tcW w:w="252" w:type="pct"/>
            <w:vAlign w:val="center"/>
          </w:tcPr>
          <w:p w:rsidR="002F280E" w:rsidRDefault="002F280E" w:rsidP="00D17361">
            <w:pPr>
              <w:spacing w:line="220" w:lineRule="exact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14.1</w:t>
            </w:r>
          </w:p>
        </w:tc>
        <w:tc>
          <w:tcPr>
            <w:tcW w:w="1473" w:type="pct"/>
            <w:vAlign w:val="center"/>
          </w:tcPr>
          <w:p w:rsidR="002F280E" w:rsidRDefault="002F280E" w:rsidP="00D61AAB">
            <w:pPr>
              <w:spacing w:line="220" w:lineRule="exact"/>
              <w:jc w:val="both"/>
              <w:outlineLvl w:val="0"/>
              <w:rPr>
                <w:i/>
                <w:lang w:val="ru-RU"/>
              </w:rPr>
            </w:pPr>
            <w:r>
              <w:rPr>
                <w:i/>
                <w:lang w:val="ru-RU"/>
              </w:rPr>
              <w:t>Ликвидация несанкционированных свалок на территории городского поселения «Новоорловск»</w:t>
            </w:r>
          </w:p>
        </w:tc>
        <w:tc>
          <w:tcPr>
            <w:tcW w:w="54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80E" w:rsidRDefault="002F280E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мероприятие</w:t>
            </w:r>
          </w:p>
        </w:tc>
        <w:tc>
          <w:tcPr>
            <w:tcW w:w="50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80E" w:rsidRDefault="002F280E" w:rsidP="00D61AAB">
            <w:pPr>
              <w:pStyle w:val="aa"/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04.2018-10.2018</w:t>
            </w:r>
          </w:p>
        </w:tc>
        <w:tc>
          <w:tcPr>
            <w:tcW w:w="101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80E" w:rsidRPr="00153B23" w:rsidRDefault="002F280E" w:rsidP="00D61AAB">
            <w:pPr>
              <w:pStyle w:val="aa"/>
              <w:tabs>
                <w:tab w:val="left" w:pos="28"/>
                <w:tab w:val="left" w:pos="1097"/>
              </w:tabs>
              <w:spacing w:before="0" w:beforeAutospacing="0" w:after="0" w:afterAutospacing="0" w:line="220" w:lineRule="exact"/>
              <w:rPr>
                <w:i/>
              </w:rPr>
            </w:pPr>
            <w:r>
              <w:rPr>
                <w:i/>
              </w:rPr>
              <w:t>Проведены работы по ликвидации несанкционированных свалок</w:t>
            </w:r>
          </w:p>
        </w:tc>
        <w:tc>
          <w:tcPr>
            <w:tcW w:w="5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80E" w:rsidRPr="00475D6C" w:rsidRDefault="002F280E" w:rsidP="00E5639E">
            <w:pPr>
              <w:pStyle w:val="a3"/>
              <w:ind w:left="0" w:firstLine="111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Т.Н.Махутова</w:t>
            </w:r>
            <w:proofErr w:type="spellEnd"/>
            <w:r w:rsidRPr="001B3D58">
              <w:rPr>
                <w:rFonts w:eastAsia="Arial Unicode MS"/>
                <w:i/>
                <w:iCs/>
                <w:kern w:val="24"/>
                <w:lang w:val="ru-RU"/>
              </w:rPr>
              <w:t>, глава городского поселения «Новоорловск»</w:t>
            </w:r>
          </w:p>
        </w:tc>
        <w:tc>
          <w:tcPr>
            <w:tcW w:w="63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F280E" w:rsidRPr="00447886" w:rsidRDefault="002F280E" w:rsidP="00E5639E">
            <w:pPr>
              <w:pStyle w:val="a3"/>
              <w:ind w:left="0"/>
              <w:rPr>
                <w:rFonts w:eastAsia="Arial Unicode MS"/>
                <w:i/>
                <w:u w:color="000000"/>
                <w:lang w:val="ru-RU"/>
              </w:rPr>
            </w:pPr>
            <w:r w:rsidRPr="00447886">
              <w:rPr>
                <w:i/>
                <w:lang w:val="ru-RU"/>
              </w:rPr>
              <w:t>Администрация ГП Новоорловск, экономист Петрова О.В.</w:t>
            </w:r>
          </w:p>
        </w:tc>
      </w:tr>
    </w:tbl>
    <w:p w:rsidR="00CF4B54" w:rsidRDefault="00CF4B5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726404" w:rsidRDefault="00726404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D021DD" w:rsidRDefault="00D021DD">
      <w:pPr>
        <w:rPr>
          <w:lang w:val="ru-RU"/>
        </w:rPr>
      </w:pPr>
    </w:p>
    <w:p w:rsidR="00CF4B54" w:rsidRDefault="00CF4B54">
      <w:pPr>
        <w:rPr>
          <w:lang w:val="ru-RU"/>
        </w:rPr>
      </w:pPr>
    </w:p>
    <w:p w:rsidR="00107AD5" w:rsidRDefault="00107AD5" w:rsidP="00107AD5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:rsidR="00107AD5" w:rsidRDefault="00107AD5" w:rsidP="00107AD5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:rsidR="00107AD5" w:rsidRDefault="00107AD5" w:rsidP="00107AD5">
      <w:pPr>
        <w:pStyle w:val="a3"/>
        <w:tabs>
          <w:tab w:val="left" w:pos="461"/>
        </w:tabs>
        <w:ind w:left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</w:p>
    <w:p w:rsidR="00D0699A" w:rsidRPr="00AF4E1B" w:rsidRDefault="00D0699A" w:rsidP="00F42645">
      <w:pPr>
        <w:pStyle w:val="a3"/>
        <w:numPr>
          <w:ilvl w:val="0"/>
          <w:numId w:val="4"/>
        </w:numPr>
        <w:tabs>
          <w:tab w:val="left" w:pos="461"/>
        </w:tabs>
        <w:ind w:left="0" w:firstLine="0"/>
        <w:jc w:val="both"/>
        <w:outlineLvl w:val="0"/>
        <w:rPr>
          <w:rFonts w:eastAsia="Arial Unicode MS"/>
          <w:b/>
          <w:color w:val="000000"/>
          <w:u w:color="000000"/>
          <w:lang w:val="ru-RU"/>
        </w:rPr>
      </w:pPr>
      <w:r w:rsidRPr="00AF4E1B">
        <w:rPr>
          <w:rFonts w:eastAsia="Arial Unicode MS"/>
          <w:b/>
          <w:color w:val="000000"/>
          <w:u w:color="000000"/>
          <w:lang w:val="ru-RU"/>
        </w:rPr>
        <w:lastRenderedPageBreak/>
        <w:t>ЭТАПЫ И КОНТРОЛЬНЫЕ ТОЧКИ</w:t>
      </w:r>
    </w:p>
    <w:p w:rsidR="00D56B44" w:rsidRPr="00DB4FC8" w:rsidRDefault="00D56B44" w:rsidP="00D0699A">
      <w:pPr>
        <w:rPr>
          <w:rFonts w:eastAsia="Arial Unicode MS"/>
          <w:i/>
          <w:color w:val="000000"/>
          <w:u w:color="000000"/>
          <w:lang w:val="ru-RU"/>
        </w:rPr>
      </w:pPr>
    </w:p>
    <w:tbl>
      <w:tblPr>
        <w:tblW w:w="15300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4"/>
        <w:gridCol w:w="5384"/>
        <w:gridCol w:w="14"/>
        <w:gridCol w:w="10"/>
        <w:gridCol w:w="32"/>
        <w:gridCol w:w="8"/>
        <w:gridCol w:w="6"/>
        <w:gridCol w:w="3760"/>
        <w:gridCol w:w="6"/>
        <w:gridCol w:w="14"/>
        <w:gridCol w:w="42"/>
        <w:gridCol w:w="2205"/>
        <w:gridCol w:w="6"/>
        <w:gridCol w:w="14"/>
        <w:gridCol w:w="3015"/>
      </w:tblGrid>
      <w:tr w:rsidR="00D0699A" w:rsidRPr="00792274" w:rsidTr="00475D6C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№ </w:t>
            </w:r>
            <w:proofErr w:type="gramStart"/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п</w:t>
            </w:r>
            <w:proofErr w:type="gramEnd"/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/п</w:t>
            </w:r>
          </w:p>
        </w:tc>
        <w:tc>
          <w:tcPr>
            <w:tcW w:w="5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проекта, мероприятия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>Наименование этапа, контрольной точки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color w:val="000000"/>
                <w:u w:color="000000"/>
                <w:lang w:val="ru-RU"/>
              </w:rPr>
              <w:t xml:space="preserve">Тип (завершение этапа/контрольная точка) 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Срок</w:t>
            </w:r>
          </w:p>
        </w:tc>
      </w:tr>
      <w:tr w:rsidR="007102FE" w:rsidRPr="00176AF6" w:rsidTr="00CD098B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7102FE" w:rsidRPr="00792274" w:rsidRDefault="002163B8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02FE" w:rsidRPr="00A464E4" w:rsidRDefault="004F4F5B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4F4F5B">
              <w:rPr>
                <w:rFonts w:eastAsia="Arial Unicode MS"/>
                <w:i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</w:tr>
      <w:tr w:rsidR="002163B8" w:rsidRPr="00412631" w:rsidTr="005E5488">
        <w:trPr>
          <w:cantSplit/>
          <w:trHeight w:val="242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163B8" w:rsidRPr="00792274" w:rsidRDefault="002163B8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1.1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412631" w:rsidP="005E5488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 xml:space="preserve">Подготовка и размещение в информационных ресурсах презентации развития и инвестиционной привлекательности моногорода </w:t>
            </w:r>
            <w:r>
              <w:rPr>
                <w:i/>
                <w:iCs/>
                <w:kern w:val="24"/>
                <w:lang w:val="ru-RU"/>
              </w:rPr>
              <w:t>«</w:t>
            </w:r>
            <w:r w:rsidRPr="00C61DB6">
              <w:rPr>
                <w:i/>
                <w:iCs/>
                <w:kern w:val="24"/>
                <w:lang w:val="ru-RU"/>
              </w:rPr>
              <w:t>Новоорловск»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DE668C" w:rsidRDefault="00A60AD6" w:rsidP="00475D6C">
            <w:pPr>
              <w:jc w:val="center"/>
              <w:outlineLvl w:val="0"/>
              <w:rPr>
                <w:rFonts w:eastAsia="Arial Unicode MS"/>
                <w:bCs/>
                <w:i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u w:color="000000"/>
                <w:lang w:val="ru-RU"/>
              </w:rPr>
              <w:t>Завершен с</w:t>
            </w:r>
            <w:r w:rsidR="00E5639E" w:rsidRPr="00DE668C">
              <w:rPr>
                <w:rFonts w:eastAsia="Arial Unicode MS"/>
                <w:bCs/>
                <w:i/>
                <w:u w:color="000000"/>
                <w:lang w:val="ru-RU"/>
              </w:rPr>
              <w:t>бор материала для создания презентации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30.10.2017</w:t>
            </w:r>
          </w:p>
        </w:tc>
      </w:tr>
      <w:tr w:rsidR="002163B8" w:rsidRPr="00412631" w:rsidTr="005E5488">
        <w:trPr>
          <w:cantSplit/>
          <w:trHeight w:val="244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163B8" w:rsidRPr="00792274" w:rsidRDefault="002163B8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2163B8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D53137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Завершена </w:t>
            </w:r>
            <w:r w:rsidR="00DE668C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п</w:t>
            </w:r>
            <w:r w:rsidR="00E5639E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одготовка презентации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30.11.2017</w:t>
            </w:r>
          </w:p>
        </w:tc>
      </w:tr>
      <w:tr w:rsidR="002163B8" w:rsidRPr="00412631" w:rsidTr="005E5488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2163B8" w:rsidRPr="00792274" w:rsidRDefault="002163B8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2163B8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D53137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Презентация </w:t>
            </w:r>
            <w:r w:rsidR="00DE668C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р</w:t>
            </w:r>
            <w:r w:rsidR="00E5639E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азмещен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</w:t>
            </w:r>
            <w:r w:rsidR="00E5639E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 на сайте городского поселения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63B8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18.12.2017</w:t>
            </w:r>
          </w:p>
        </w:tc>
      </w:tr>
      <w:tr w:rsidR="001D0133" w:rsidRPr="00412631" w:rsidTr="00CD17A5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D0133" w:rsidRPr="00792274" w:rsidRDefault="001D0133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1.2</w:t>
            </w:r>
          </w:p>
        </w:tc>
        <w:tc>
          <w:tcPr>
            <w:tcW w:w="53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AB2A16">
            <w:pPr>
              <w:jc w:val="both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>Подготовка и размещение в информационных ресурсах аналитического отчета об инвестиционных нишах моногорода «Новоорловск»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D53137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Завершен </w:t>
            </w:r>
            <w:r w:rsidR="00DE668C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с</w:t>
            </w:r>
            <w:r w:rsidR="001D013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бор материала 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30.10.2017</w:t>
            </w:r>
          </w:p>
        </w:tc>
      </w:tr>
      <w:tr w:rsidR="001D0133" w:rsidRPr="00412631" w:rsidTr="00CD17A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D0133" w:rsidRPr="00792274" w:rsidRDefault="001D0133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C61DB6" w:rsidRDefault="001D0133" w:rsidP="00475D6C">
            <w:pPr>
              <w:jc w:val="center"/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D53137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DE668C">
              <w:rPr>
                <w:rFonts w:eastAsia="Arial Unicode MS"/>
                <w:bCs/>
                <w:i/>
                <w:u w:color="000000"/>
                <w:lang w:val="ru-RU"/>
              </w:rPr>
              <w:t xml:space="preserve">Завершена </w:t>
            </w:r>
            <w:r w:rsidR="00DE668C" w:rsidRPr="00DE668C">
              <w:rPr>
                <w:rFonts w:eastAsia="Arial Unicode MS"/>
                <w:bCs/>
                <w:i/>
                <w:u w:color="000000"/>
                <w:lang w:val="ru-RU"/>
              </w:rPr>
              <w:t>подготовка</w:t>
            </w:r>
            <w:r w:rsidR="001D013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 отчета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30.11.2017</w:t>
            </w:r>
          </w:p>
        </w:tc>
      </w:tr>
      <w:tr w:rsidR="001D0133" w:rsidRPr="00412631" w:rsidTr="005E5488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D0133" w:rsidRPr="00792274" w:rsidRDefault="001D0133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C61DB6" w:rsidRDefault="001D0133" w:rsidP="00475D6C">
            <w:pPr>
              <w:jc w:val="center"/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D53137" w:rsidP="00D53137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Отчет </w:t>
            </w:r>
            <w:r w:rsidR="00DE668C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р</w:t>
            </w:r>
            <w:r w:rsidR="001D0133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азмещен на сайте городского поселения</w:t>
            </w:r>
          </w:p>
        </w:tc>
        <w:tc>
          <w:tcPr>
            <w:tcW w:w="2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этап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0133" w:rsidRPr="00A464E4" w:rsidRDefault="001D0133" w:rsidP="00E5639E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18.12.2017</w:t>
            </w:r>
          </w:p>
        </w:tc>
      </w:tr>
      <w:tr w:rsidR="00E5639E" w:rsidRPr="00176AF6" w:rsidTr="00CD098B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475D6C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475D6C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695EF9">
              <w:rPr>
                <w:rFonts w:eastAsia="Arial Unicode MS"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</w:tr>
      <w:tr w:rsidR="00E5639E" w:rsidRPr="00216842" w:rsidTr="005E5488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2.1</w:t>
            </w:r>
          </w:p>
        </w:tc>
        <w:tc>
          <w:tcPr>
            <w:tcW w:w="5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D53137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Проект </w:t>
            </w:r>
            <w:r w:rsidRPr="00D74397">
              <w:rPr>
                <w:rFonts w:eastAsia="Arial Unicode MS"/>
                <w:i/>
                <w:u w:color="000000"/>
                <w:lang w:val="ru-RU"/>
              </w:rPr>
              <w:t>Внедрение проектн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ого управления в работе ОМСУ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пгт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овоорловск</w:t>
            </w:r>
            <w:proofErr w:type="spellEnd"/>
            <w:r w:rsidR="00DE668C"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5E5488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</w:t>
            </w:r>
            <w:r w:rsidRPr="00AF4E1B">
              <w:rPr>
                <w:rFonts w:eastAsia="Arial Unicode MS"/>
                <w:i/>
                <w:color w:val="000000"/>
                <w:u w:color="000000"/>
                <w:lang w:val="ru-RU"/>
              </w:rPr>
              <w:t>аспорт проекта утвержден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AF4E1B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31.05.2018</w:t>
            </w:r>
          </w:p>
        </w:tc>
      </w:tr>
      <w:tr w:rsidR="00E5639E" w:rsidRPr="00216842" w:rsidTr="005E5488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5E5488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F227D2">
              <w:rPr>
                <w:rFonts w:eastAsia="Arial Unicode MS"/>
                <w:i/>
                <w:color w:val="000000"/>
                <w:u w:color="000000"/>
                <w:lang w:val="ru-RU"/>
              </w:rPr>
              <w:t>Сформирован Управляющий комитет и Проектный офис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29.06.2018</w:t>
            </w:r>
          </w:p>
        </w:tc>
      </w:tr>
      <w:tr w:rsidR="00E5639E" w:rsidRPr="00216842" w:rsidTr="005E5488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5E5488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F227D2">
              <w:rPr>
                <w:rFonts w:eastAsia="Arial Unicode MS"/>
                <w:i/>
                <w:color w:val="000000"/>
                <w:u w:color="000000"/>
                <w:lang w:val="ru-RU"/>
              </w:rPr>
              <w:t>Разработано и внедрено положение по проектному управлению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31.07.2018</w:t>
            </w:r>
          </w:p>
        </w:tc>
      </w:tr>
      <w:tr w:rsidR="00E5639E" w:rsidRPr="00216842" w:rsidTr="005E5488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5E5488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Разработаны и утверждены регламенты проектной деятельности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28.09.2018</w:t>
            </w:r>
          </w:p>
        </w:tc>
      </w:tr>
      <w:tr w:rsidR="00E5639E" w:rsidRPr="00216842" w:rsidTr="005E5488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5E5488">
            <w:pPr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30.11.2018</w:t>
            </w:r>
          </w:p>
        </w:tc>
      </w:tr>
      <w:tr w:rsidR="00E5639E" w:rsidRPr="00176AF6" w:rsidTr="00CD098B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lastRenderedPageBreak/>
              <w:t>3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5E5488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</w:tr>
      <w:tr w:rsidR="00E5639E" w:rsidRPr="00B30FE4" w:rsidTr="005E5488">
        <w:trPr>
          <w:cantSplit/>
          <w:trHeight w:val="40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3.1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475D6C" w:rsidRDefault="00E5639E" w:rsidP="00E5639E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Включение в приоритетный проект «Формирование комфортной городской среды»</w:t>
            </w:r>
          </w:p>
          <w:p w:rsidR="00E5639E" w:rsidRPr="00475D6C" w:rsidRDefault="00E5639E" w:rsidP="00E5639E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AB2A16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gramStart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Пода</w:t>
            </w:r>
            <w:r w:rsidR="00DE668C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н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</w:t>
            </w:r>
            <w:proofErr w:type="gramEnd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 заявки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AB2A16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5E6D7C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31.03.2017</w:t>
            </w:r>
          </w:p>
        </w:tc>
      </w:tr>
      <w:tr w:rsidR="00E5639E" w:rsidRPr="00B30FE4" w:rsidTr="005E5488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AB2A16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proofErr w:type="gramStart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Включены</w:t>
            </w:r>
            <w:proofErr w:type="gramEnd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 в проект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AB2A16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5E6D7C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30.04.2017</w:t>
            </w:r>
          </w:p>
        </w:tc>
      </w:tr>
      <w:tr w:rsidR="00E5639E" w:rsidRPr="00B30FE4" w:rsidTr="005E5488">
        <w:trPr>
          <w:cantSplit/>
          <w:trHeight w:val="409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5639E" w:rsidRPr="00792274" w:rsidRDefault="00E5639E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E5639E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AB2A16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Выделены фин</w:t>
            </w:r>
            <w:r w:rsidR="00DE668C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ансовые средства в размере 2000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 xml:space="preserve"> </w:t>
            </w:r>
            <w:proofErr w:type="spellStart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тыс</w:t>
            </w:r>
            <w:proofErr w:type="gramStart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.р</w:t>
            </w:r>
            <w:proofErr w:type="gramEnd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уб</w:t>
            </w:r>
            <w:proofErr w:type="spellEnd"/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.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AB2A16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Контрольная точка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639E" w:rsidRPr="00A464E4" w:rsidRDefault="005E6D7C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18.12.2017</w:t>
            </w:r>
          </w:p>
        </w:tc>
      </w:tr>
      <w:tr w:rsidR="005E6D7C" w:rsidRPr="00176AF6" w:rsidTr="00CD098B">
        <w:trPr>
          <w:cantSplit/>
          <w:trHeight w:val="409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792274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464E4" w:rsidRDefault="005E6D7C" w:rsidP="002163B8">
            <w:pPr>
              <w:jc w:val="center"/>
              <w:outlineLvl w:val="0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A464E4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</w:tr>
      <w:tr w:rsidR="005E6D7C" w:rsidRPr="004B737F" w:rsidTr="0094683B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5E5488">
              <w:rPr>
                <w:rFonts w:eastAsia="Arial Unicode MS"/>
                <w:b/>
                <w:color w:val="000000"/>
                <w:u w:color="000000"/>
                <w:lang w:val="ru-RU"/>
              </w:rPr>
              <w:t>4.1</w:t>
            </w: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D7C" w:rsidRPr="001B1C75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u w:color="000000"/>
                <w:lang w:val="ru-RU"/>
              </w:rPr>
              <w:t>Благоустройство придомовой территории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5E5488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Завершен с</w:t>
            </w:r>
            <w:r w:rsidRPr="001B1C75">
              <w:rPr>
                <w:rFonts w:eastAsia="Arial Unicode MS"/>
                <w:i/>
                <w:u w:color="000000"/>
                <w:lang w:val="ru-RU"/>
              </w:rPr>
              <w:t>бор мнений жителей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color w:val="000000"/>
                <w:u w:color="000000"/>
                <w:lang w:val="ru-RU"/>
              </w:rPr>
              <w:t>28.04.2017</w:t>
            </w:r>
          </w:p>
        </w:tc>
      </w:tr>
      <w:tr w:rsidR="005E6D7C" w:rsidRPr="004B737F" w:rsidTr="00B6458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</w:tcPr>
          <w:p w:rsidR="005E6D7C" w:rsidRPr="001B1C75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F280E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Проведены р</w:t>
            </w:r>
            <w:r w:rsidRPr="001B1C75">
              <w:rPr>
                <w:rFonts w:eastAsia="Arial Unicode MS"/>
                <w:i/>
                <w:u w:color="000000"/>
                <w:lang w:val="ru-RU"/>
              </w:rPr>
              <w:t>аботы по благоустройству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color w:val="000000"/>
                <w:u w:color="000000"/>
                <w:lang w:val="ru-RU"/>
              </w:rPr>
              <w:t>31.10.2017</w:t>
            </w:r>
          </w:p>
        </w:tc>
      </w:tr>
      <w:tr w:rsidR="005E6D7C" w:rsidRPr="004B737F" w:rsidTr="006A2FF4">
        <w:trPr>
          <w:cantSplit/>
          <w:trHeight w:val="324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D7C" w:rsidRPr="001B1C75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1B1C75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1B1C75">
              <w:rPr>
                <w:rFonts w:eastAsia="Arial Unicode MS"/>
                <w:i/>
                <w:color w:val="000000"/>
                <w:u w:color="000000"/>
                <w:lang w:val="ru-RU"/>
              </w:rPr>
              <w:t>25.12.2017</w:t>
            </w:r>
          </w:p>
        </w:tc>
      </w:tr>
      <w:tr w:rsidR="005E6D7C" w:rsidRPr="004B737F" w:rsidTr="00B64585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E548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4.2</w:t>
            </w: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D7C" w:rsidRPr="003D4B62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highlight w:val="yellow"/>
                <w:u w:color="000000"/>
                <w:lang w:val="ru-RU"/>
              </w:rPr>
            </w:pPr>
            <w:r w:rsidRPr="00473ECE">
              <w:rPr>
                <w:rFonts w:eastAsia="Arial Unicode MS"/>
                <w:i/>
                <w:u w:color="000000"/>
                <w:lang w:val="ru-RU"/>
              </w:rPr>
              <w:t>Благоустройство общественной территории (сквер Победы)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04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.05.2017</w:t>
            </w:r>
          </w:p>
        </w:tc>
      </w:tr>
      <w:tr w:rsidR="005E6D7C" w:rsidRPr="00E813A7" w:rsidTr="006A2FF4">
        <w:trPr>
          <w:cantSplit/>
          <w:trHeight w:val="1102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Pr="003D4B62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highlight w:val="yellow"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rPr>
                <w:i/>
                <w:lang w:val="ru-RU"/>
              </w:rPr>
            </w:pPr>
            <w:r>
              <w:rPr>
                <w:i/>
                <w:lang w:val="ru-RU"/>
              </w:rPr>
              <w:t>Контроль начала хода работ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21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.07.2017</w:t>
            </w:r>
          </w:p>
        </w:tc>
      </w:tr>
      <w:tr w:rsidR="005E6D7C" w:rsidRPr="00AB115E" w:rsidTr="00B6458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Pr="003D4B62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highlight w:val="yellow"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Проверка хода работ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8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.2017</w:t>
            </w:r>
          </w:p>
        </w:tc>
      </w:tr>
      <w:tr w:rsidR="005E6D7C" w:rsidRPr="00AB115E" w:rsidTr="006A2FF4">
        <w:trPr>
          <w:cantSplit/>
          <w:trHeight w:val="856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2163B8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Pr="003D4B62" w:rsidRDefault="005E6D7C" w:rsidP="002163B8">
            <w:pPr>
              <w:spacing w:line="220" w:lineRule="exact"/>
              <w:outlineLvl w:val="0"/>
              <w:rPr>
                <w:rFonts w:eastAsia="Arial Unicode MS"/>
                <w:i/>
                <w:highlight w:val="yellow"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3D4B62" w:rsidRDefault="005E6D7C" w:rsidP="002163B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03.11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.2017</w:t>
            </w:r>
          </w:p>
        </w:tc>
      </w:tr>
      <w:tr w:rsidR="005E6D7C" w:rsidRPr="002D1501" w:rsidTr="00B64585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AB115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4.</w:t>
            </w:r>
            <w:r w:rsidRPr="005E5488">
              <w:rPr>
                <w:rFonts w:eastAsia="Arial Unicode MS"/>
                <w:b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D7C" w:rsidRPr="00C96D95" w:rsidRDefault="005E6D7C" w:rsidP="00AB115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Проведение молодежного праздника и организация фотовыставки, посвященной истории и достопримечательностям поселка на центральной детской площадке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Проверка наличия проектной документации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04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.05.2017</w:t>
            </w:r>
          </w:p>
        </w:tc>
      </w:tr>
      <w:tr w:rsidR="005E6D7C" w:rsidRPr="002D1501" w:rsidTr="006A2FF4">
        <w:trPr>
          <w:cantSplit/>
          <w:trHeight w:val="246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AB115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Default="005E6D7C" w:rsidP="00AB115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Контроль начала хода работ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21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.07.2017</w:t>
            </w:r>
          </w:p>
        </w:tc>
      </w:tr>
      <w:tr w:rsidR="005E6D7C" w:rsidRPr="002D1501" w:rsidTr="005E012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AB115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Default="005E6D7C" w:rsidP="00AB115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Проверка хода работ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8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.2017</w:t>
            </w:r>
          </w:p>
        </w:tc>
      </w:tr>
      <w:tr w:rsidR="005E6D7C" w:rsidRPr="00AB115E" w:rsidTr="005E012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AB115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Default="005E6D7C" w:rsidP="00AB115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Сбор отчетов по реализованному проекту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08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.0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9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.2017</w:t>
            </w:r>
          </w:p>
        </w:tc>
      </w:tr>
      <w:tr w:rsidR="005E6D7C" w:rsidRPr="00AB115E" w:rsidTr="00B6458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AB115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D7C" w:rsidRDefault="005E6D7C" w:rsidP="00AB115E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Проверка завершения работ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15.11</w:t>
            </w: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.2017</w:t>
            </w:r>
          </w:p>
        </w:tc>
      </w:tr>
      <w:tr w:rsidR="005E6D7C" w:rsidRPr="00216842" w:rsidTr="000652B0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AB115E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AB115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0652B0">
              <w:rPr>
                <w:rFonts w:eastAsia="Arial Unicode MS"/>
                <w:i/>
                <w:u w:color="000000"/>
                <w:lang w:val="ru-RU"/>
              </w:rPr>
              <w:t>Направление «Развитие здравоохранения»</w:t>
            </w:r>
          </w:p>
        </w:tc>
      </w:tr>
      <w:tr w:rsidR="005E6D7C" w:rsidRPr="00216842" w:rsidTr="003C477C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5.2</w:t>
            </w:r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3C477C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(модернизация) зон регистрации и ожидания приема в поликлинике </w:t>
            </w:r>
            <w:r>
              <w:rPr>
                <w:rFonts w:eastAsia="Arial Unicode MS"/>
                <w:i/>
                <w:lang w:val="ru-RU"/>
              </w:rPr>
              <w:t>ГУЗ</w:t>
            </w:r>
            <w:r w:rsidRPr="00EC6D7D">
              <w:rPr>
                <w:rFonts w:eastAsia="Arial Unicode MS"/>
                <w:i/>
                <w:lang w:val="ru-RU"/>
              </w:rPr>
              <w:t xml:space="preserve"> «Агинская окружная больница» </w:t>
            </w:r>
            <w:proofErr w:type="spellStart"/>
            <w:r w:rsidRPr="00EC6D7D">
              <w:rPr>
                <w:rFonts w:eastAsia="Arial Unicode MS"/>
                <w:i/>
                <w:lang w:val="ru-RU"/>
              </w:rPr>
              <w:t>Новоорловская</w:t>
            </w:r>
            <w:proofErr w:type="spellEnd"/>
            <w:r w:rsidRPr="00EC6D7D">
              <w:rPr>
                <w:rFonts w:eastAsia="Arial Unicode MS"/>
                <w:i/>
                <w:lang w:val="ru-RU"/>
              </w:rPr>
              <w:t xml:space="preserve"> участковая больница</w:t>
            </w: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3C477C" w:rsidRDefault="005E6D7C" w:rsidP="003C477C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Подготовлена ПСД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31.08.2017</w:t>
            </w:r>
          </w:p>
        </w:tc>
      </w:tr>
      <w:tr w:rsidR="005E6D7C" w:rsidRPr="00216842" w:rsidTr="003C477C">
        <w:trPr>
          <w:cantSplit/>
          <w:trHeight w:val="2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3C477C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Проведены ремонтные работы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31.10.2017</w:t>
            </w:r>
          </w:p>
        </w:tc>
      </w:tr>
      <w:tr w:rsidR="005E6D7C" w:rsidRPr="00216842" w:rsidTr="003C477C">
        <w:trPr>
          <w:cantSplit/>
          <w:trHeight w:val="2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3C477C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18.12.2017</w:t>
            </w:r>
          </w:p>
        </w:tc>
      </w:tr>
      <w:tr w:rsidR="005E6D7C" w:rsidRPr="00216842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C477C">
              <w:rPr>
                <w:rFonts w:eastAsia="Arial Unicode MS"/>
                <w:i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</w:tr>
      <w:tr w:rsidR="005E6D7C" w:rsidRPr="007A6427" w:rsidTr="003C477C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6.1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Замена ветхих тепловых сетей и сетей водопровода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Подготовлена ПСД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30.06.2018</w:t>
            </w:r>
          </w:p>
        </w:tc>
      </w:tr>
      <w:tr w:rsidR="005E6D7C" w:rsidRPr="007A6427" w:rsidTr="003C477C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Проведены ремонтные работы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31.10.2018</w:t>
            </w:r>
          </w:p>
        </w:tc>
      </w:tr>
      <w:tr w:rsidR="005E6D7C" w:rsidRPr="007A6427" w:rsidTr="003C477C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Работы завершены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17.12.2018</w:t>
            </w:r>
          </w:p>
        </w:tc>
      </w:tr>
      <w:tr w:rsidR="005E6D7C" w:rsidRPr="00ED6D98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ED6D98">
              <w:rPr>
                <w:rFonts w:eastAsia="Arial Unicode MS"/>
                <w:i/>
                <w:u w:color="000000"/>
                <w:lang w:val="ru-RU"/>
              </w:rPr>
              <w:t>Направление «Развитие образования»</w:t>
            </w:r>
          </w:p>
        </w:tc>
      </w:tr>
      <w:tr w:rsidR="005E6D7C" w:rsidRPr="007A6427" w:rsidTr="00ED6D98">
        <w:trPr>
          <w:cantSplit/>
          <w:trHeight w:val="46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7.1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47886">
              <w:rPr>
                <w:i/>
                <w:lang w:val="ru-RU"/>
              </w:rPr>
              <w:t>Проведение серии лекций про историю и основателей поселка</w:t>
            </w: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DE668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Завершен</w:t>
            </w:r>
            <w:ins w:id="15" w:author="Курчатов Евгений Эдуардович" w:date="2017-06-07T10:45:00Z">
              <w:r w:rsidR="00E255C5">
                <w:rPr>
                  <w:rFonts w:eastAsia="Arial Unicode MS"/>
                  <w:i/>
                  <w:u w:color="000000"/>
                  <w:lang w:val="ru-RU"/>
                </w:rPr>
                <w:t xml:space="preserve"> </w:t>
              </w:r>
            </w:ins>
            <w:r>
              <w:rPr>
                <w:rFonts w:eastAsia="Arial Unicode MS"/>
                <w:i/>
                <w:u w:color="000000"/>
                <w:lang w:val="ru-RU"/>
              </w:rPr>
              <w:t>с</w:t>
            </w:r>
            <w:r w:rsidR="005E6D7C">
              <w:rPr>
                <w:rFonts w:eastAsia="Arial Unicode MS"/>
                <w:i/>
                <w:u w:color="000000"/>
                <w:lang w:val="ru-RU"/>
              </w:rPr>
              <w:t>бор материала про историю и основателей поселка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18.09.2017</w:t>
            </w:r>
          </w:p>
        </w:tc>
      </w:tr>
      <w:tr w:rsidR="005E6D7C" w:rsidRPr="007A6427" w:rsidTr="00ED6D98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Проведение лекций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29.09.2017</w:t>
            </w:r>
          </w:p>
        </w:tc>
      </w:tr>
      <w:tr w:rsidR="005E6D7C" w:rsidRPr="00176AF6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9430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8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9430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BD6895">
              <w:rPr>
                <w:rFonts w:eastAsia="Arial Unicode MS"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</w:tr>
      <w:tr w:rsidR="005E6D7C" w:rsidRPr="00ED6D98" w:rsidTr="005E0127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E012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8.1</w:t>
            </w:r>
          </w:p>
        </w:tc>
        <w:tc>
          <w:tcPr>
            <w:tcW w:w="5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.Ш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кольная</w:t>
            </w:r>
            <w:proofErr w:type="spellEnd"/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DE668C" w:rsidP="00DE668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Изготовлена 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проектно-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сметная</w:t>
            </w:r>
            <w:del w:id="16" w:author="Курчатов Евгений Эдуардович" w:date="2017-06-07T10:46:00Z">
              <w:r w:rsidR="005E6D7C" w:rsidDel="00E255C5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delText xml:space="preserve"> </w:delText>
              </w:r>
            </w:del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документация</w:t>
            </w:r>
            <w:proofErr w:type="spellEnd"/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30.06.2017</w:t>
            </w:r>
          </w:p>
        </w:tc>
      </w:tr>
      <w:tr w:rsidR="005E6D7C" w:rsidRPr="00ED6D98" w:rsidTr="005E012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E012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DE668C" w:rsidP="00E255C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Проведены 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ремонтны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е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 работ</w:t>
            </w: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ы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13.10.2017</w:t>
            </w:r>
          </w:p>
        </w:tc>
      </w:tr>
      <w:tr w:rsidR="005E6D7C" w:rsidRPr="00ED6D98" w:rsidTr="005E012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E012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DE668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Осуществлена п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риемка проведенных работ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31.10.2017</w:t>
            </w:r>
          </w:p>
        </w:tc>
      </w:tr>
      <w:tr w:rsidR="005E6D7C" w:rsidRPr="00ED6D98" w:rsidTr="005E012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E012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Проект завершен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30.11.2017</w:t>
            </w:r>
          </w:p>
        </w:tc>
      </w:tr>
      <w:tr w:rsidR="005E6D7C" w:rsidRPr="00176AF6" w:rsidTr="005537A6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E0127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E0127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BD6895">
              <w:rPr>
                <w:rFonts w:eastAsia="Arial Unicode MS"/>
                <w:i/>
                <w:u w:color="000000"/>
                <w:lang w:val="ru-RU"/>
              </w:rPr>
              <w:t>Направление «Развитие промышленности, малого и среднего предпринимательства»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537A6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9.1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FB339C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Организация добычи блочного камня на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Челотуйском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 w:rsidR="00FB339C">
              <w:rPr>
                <w:rFonts w:eastAsia="Arial Unicode MS"/>
                <w:i/>
                <w:u w:color="000000"/>
                <w:lang w:val="ru-RU"/>
              </w:rPr>
              <w:t>месторождении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гранита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Поиск источников финансирования и начало реализации проекта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30.06.2017</w:t>
            </w:r>
          </w:p>
        </w:tc>
      </w:tr>
      <w:tr w:rsidR="005E6D7C" w:rsidRPr="00A60AD6" w:rsidTr="005537A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537A6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Закупка и поставка оборудования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30.11</w:t>
            </w:r>
            <w:r w:rsidR="005E6D7C">
              <w:rPr>
                <w:rFonts w:eastAsia="Arial Unicode MS"/>
                <w:i/>
                <w:u w:color="000000"/>
                <w:lang w:val="ru-RU"/>
              </w:rPr>
              <w:t>.201</w:t>
            </w:r>
            <w:r>
              <w:rPr>
                <w:rFonts w:eastAsia="Arial Unicode MS"/>
                <w:i/>
                <w:u w:color="000000"/>
                <w:lang w:val="ru-RU"/>
              </w:rPr>
              <w:t>7</w:t>
            </w:r>
          </w:p>
        </w:tc>
      </w:tr>
      <w:tr w:rsidR="005E6D7C" w:rsidRPr="00A60AD6" w:rsidTr="005537A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5537A6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Выход на проектную мощность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5537A6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31.08.2019</w:t>
            </w:r>
          </w:p>
        </w:tc>
      </w:tr>
      <w:tr w:rsidR="005E6D7C" w:rsidRPr="00EE3809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щебеночного завода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Поиск источников финансирования и начало реализации проекта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31.07.2017</w:t>
            </w:r>
          </w:p>
        </w:tc>
      </w:tr>
      <w:tr w:rsidR="005E6D7C" w:rsidRPr="00EE3809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Запущена</w:t>
            </w:r>
            <w:ins w:id="17" w:author="Курчатов Евгений Эдуардович" w:date="2017-06-07T10:42:00Z">
              <w:r w:rsidR="00D53137">
                <w:rPr>
                  <w:rFonts w:eastAsia="Arial Unicode MS"/>
                  <w:i/>
                  <w:color w:val="000000"/>
                  <w:u w:color="000000"/>
                  <w:lang w:val="ru-RU"/>
                </w:rPr>
                <w:t xml:space="preserve"> </w:t>
              </w:r>
            </w:ins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д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обыча щебня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30.09.2017</w:t>
            </w:r>
          </w:p>
        </w:tc>
      </w:tr>
      <w:tr w:rsidR="005E6D7C" w:rsidRPr="00EE3809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Производство готовой продукции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31.03.2018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столярного цеха ИП Славинский Е.М.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начало реализации проекта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09.01.2017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Набор персонала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30.06.2017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Выход на проектную мощность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08.01.2018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Создание ателье «Софья»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Чопикян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А.Р.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начало реализации проекта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09.01.2017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Набор персонала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30.06.2017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Выход на проектную мощность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5639E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08.01.2018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Модернизация цеха по производству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Рожнева</w:t>
            </w:r>
            <w:proofErr w:type="spellEnd"/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производственного и торгового помещения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31.08.2017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Покупка оборудования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30.09.2017</w:t>
            </w:r>
          </w:p>
        </w:tc>
      </w:tr>
      <w:tr w:rsidR="005E6D7C" w:rsidRPr="004D0AF4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реализация проекта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30.11.2017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6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Проект по созданию предприятия по выпуску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Дамдинова</w:t>
            </w:r>
            <w:proofErr w:type="spellEnd"/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Реконструкция помещения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31.08.2017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Закупка технологического оборудования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30.10.2017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Выход на производственную мощность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25.12.2017</w:t>
            </w:r>
          </w:p>
        </w:tc>
      </w:tr>
      <w:tr w:rsidR="005E6D7C" w:rsidRPr="00ED6D98" w:rsidTr="005537A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7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универсального магазина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Ремонт помещения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29.09.2017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Закупка и установка оборудования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31.10.2017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магазина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30.11.2017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b/>
                <w:color w:val="000000"/>
                <w:u w:color="000000"/>
                <w:lang w:val="ru-RU"/>
              </w:rPr>
              <w:t>8</w:t>
            </w:r>
          </w:p>
        </w:tc>
        <w:tc>
          <w:tcPr>
            <w:tcW w:w="5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Дома быта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412631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Начало реализации проекта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09.01.2017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Набор персонала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30.04.2017</w:t>
            </w:r>
          </w:p>
        </w:tc>
      </w:tr>
      <w:tr w:rsidR="005E6D7C" w:rsidRPr="00ED6D9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5E6D7C" w:rsidRPr="00ED6D98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10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275A8C">
              <w:rPr>
                <w:rFonts w:eastAsia="Arial Unicode MS"/>
                <w:i/>
                <w:u w:color="000000"/>
                <w:lang w:val="ru-RU"/>
              </w:rPr>
              <w:t>Направление «Развитие туризма»</w:t>
            </w:r>
          </w:p>
        </w:tc>
      </w:tr>
      <w:tr w:rsidR="005E6D7C" w:rsidRPr="00ED6D98" w:rsidTr="00217947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10.1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5E6D7C" w:rsidRPr="00ED6D98" w:rsidTr="0021794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5E6D7C" w:rsidRPr="00ED6D98" w:rsidTr="0021794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</w:tr>
      <w:tr w:rsidR="005E6D7C" w:rsidRPr="00176AF6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11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217947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217947">
              <w:rPr>
                <w:rFonts w:eastAsia="Arial Unicode MS"/>
                <w:i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</w:tr>
      <w:tr w:rsidR="005E6D7C" w:rsidRPr="007A6427" w:rsidTr="00217947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11.1</w:t>
            </w:r>
          </w:p>
        </w:tc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Проведение поселковой спартакиады «Летние игры-2017»</w:t>
            </w:r>
            <w:proofErr w:type="gramEnd"/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E255C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Утвержден</w:t>
            </w:r>
            <w:r w:rsidR="00A60AD6">
              <w:rPr>
                <w:rFonts w:eastAsia="Arial Unicode MS"/>
                <w:i/>
                <w:u w:color="000000"/>
                <w:lang w:val="ru-RU"/>
              </w:rPr>
              <w:t>ы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план и смет</w:t>
            </w:r>
            <w:r w:rsidR="00A60AD6">
              <w:rPr>
                <w:rFonts w:eastAsia="Arial Unicode MS"/>
                <w:i/>
                <w:u w:color="000000"/>
                <w:lang w:val="ru-RU"/>
              </w:rPr>
              <w:t>а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CD17A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31.05.2017</w:t>
            </w:r>
          </w:p>
        </w:tc>
      </w:tr>
      <w:tr w:rsidR="005E6D7C" w:rsidRPr="007A6427" w:rsidTr="0021794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Проведение мероприятия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CD17A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13.06.2017</w:t>
            </w:r>
          </w:p>
        </w:tc>
      </w:tr>
      <w:tr w:rsidR="005E6D7C" w:rsidRPr="007A6427" w:rsidTr="00217947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CD17A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этап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30.06.2017</w:t>
            </w:r>
          </w:p>
        </w:tc>
      </w:tr>
      <w:tr w:rsidR="005E6D7C" w:rsidRPr="00176AF6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12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Pr="00A44920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A44920">
              <w:rPr>
                <w:rFonts w:eastAsia="Arial Unicode MS"/>
                <w:i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</w:tr>
      <w:tr w:rsidR="005E6D7C" w:rsidRPr="00ED6D98" w:rsidTr="00A60AD6">
        <w:trPr>
          <w:cantSplit/>
          <w:trHeight w:val="898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26404">
            <w:pPr>
              <w:spacing w:line="220" w:lineRule="exact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12.1</w:t>
            </w:r>
          </w:p>
        </w:tc>
        <w:tc>
          <w:tcPr>
            <w:tcW w:w="544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Формирование реестра инвестиционных площадок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AD6" w:rsidRPr="00A60AD6" w:rsidRDefault="00A60AD6" w:rsidP="00A60AD6">
            <w:pPr>
              <w:pStyle w:val="a5"/>
              <w:jc w:val="both"/>
              <w:rPr>
                <w:i/>
                <w:lang w:val="ru-RU"/>
              </w:rPr>
            </w:pPr>
            <w:r w:rsidRPr="00A60AD6">
              <w:rPr>
                <w:i/>
                <w:lang w:val="ru-RU"/>
              </w:rPr>
              <w:t>Определены площадки на территории поселения и их собственники</w:t>
            </w:r>
          </w:p>
          <w:p w:rsidR="005E6D7C" w:rsidRPr="00A60AD6" w:rsidRDefault="005E6D7C" w:rsidP="00A60AD6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31.10.2017</w:t>
            </w:r>
          </w:p>
        </w:tc>
      </w:tr>
      <w:tr w:rsidR="005E6D7C" w:rsidRPr="00A60AD6" w:rsidTr="00CD17A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26404">
            <w:pPr>
              <w:spacing w:line="220" w:lineRule="exact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A60AD6" w:rsidRDefault="00A60AD6" w:rsidP="00A60AD6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A60AD6">
              <w:rPr>
                <w:i/>
                <w:lang w:val="ru-RU"/>
              </w:rPr>
              <w:t>Определены площадки, доступные для размещения инвестиционных проектов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30.11.2017</w:t>
            </w:r>
          </w:p>
        </w:tc>
      </w:tr>
      <w:tr w:rsidR="005E6D7C" w:rsidRPr="00A60AD6" w:rsidTr="00CD17A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26404">
            <w:pPr>
              <w:spacing w:line="220" w:lineRule="exact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4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A60AD6" w:rsidRDefault="00A60AD6" w:rsidP="00A60AD6">
            <w:pPr>
              <w:pStyle w:val="a5"/>
              <w:jc w:val="both"/>
              <w:rPr>
                <w:i/>
                <w:lang w:val="ru-RU"/>
              </w:rPr>
            </w:pPr>
            <w:r w:rsidRPr="00A60AD6">
              <w:rPr>
                <w:i/>
                <w:lang w:val="ru-RU"/>
              </w:rPr>
              <w:t>Реестр опубликован на сайте городского поселения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3D4B62"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6D7C" w:rsidRPr="00475D6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18.12.2017</w:t>
            </w:r>
          </w:p>
        </w:tc>
      </w:tr>
      <w:tr w:rsidR="005E6D7C" w:rsidRPr="00176AF6" w:rsidTr="00CD098B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13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75D6C">
              <w:rPr>
                <w:rFonts w:eastAsia="Arial Unicode MS"/>
                <w:i/>
                <w:u w:color="000000"/>
                <w:lang w:val="ru-RU"/>
              </w:rPr>
              <w:t>Направление «</w:t>
            </w:r>
            <w:r>
              <w:rPr>
                <w:rFonts w:eastAsia="Arial Unicode MS"/>
                <w:i/>
                <w:u w:color="000000"/>
                <w:lang w:val="ru-RU"/>
              </w:rPr>
              <w:t>С</w:t>
            </w:r>
            <w:r w:rsidRPr="00475D6C">
              <w:rPr>
                <w:rFonts w:eastAsia="Arial Unicode MS"/>
                <w:i/>
                <w:u w:color="000000"/>
                <w:lang w:val="ru-RU"/>
              </w:rPr>
              <w:t>оздание благоприятных условий для развития малого и среднего предпринимательства»</w:t>
            </w:r>
          </w:p>
        </w:tc>
      </w:tr>
      <w:tr w:rsidR="005E6D7C" w:rsidRPr="00A656EC" w:rsidTr="006A2FF4">
        <w:trPr>
          <w:cantSplit/>
          <w:trHeight w:val="481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13.1</w:t>
            </w: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E6D7C" w:rsidRPr="00475D6C" w:rsidRDefault="005E6D7C" w:rsidP="007B6AA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Выдача грантов в форме субсидий начинающим предпринимателям в рамках реализации муниципальной программы городского поселения «Новоорловск», содержащей мероприятия, направленные на развитие малого и среднего предпринимательства на 2016-2018гг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Участие в краевом конкурсном отборе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28.09.2018</w:t>
            </w:r>
          </w:p>
        </w:tc>
      </w:tr>
      <w:tr w:rsidR="005E6D7C" w:rsidRPr="00570205" w:rsidTr="006A2FF4">
        <w:trPr>
          <w:cantSplit/>
          <w:trHeight w:val="501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Default="005E6D7C" w:rsidP="007B6AA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Проведение конкурсного отбора в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пгт</w:t>
            </w:r>
            <w:proofErr w:type="gram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овоорловск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31.10.2018</w:t>
            </w:r>
          </w:p>
        </w:tc>
      </w:tr>
      <w:tr w:rsidR="005E6D7C" w:rsidRPr="00E813A7" w:rsidTr="00B6458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Default="005E6D7C" w:rsidP="007B6AA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Финансирование программы с федерального и краевого бюджетов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14.12.2018</w:t>
            </w:r>
          </w:p>
        </w:tc>
      </w:tr>
      <w:tr w:rsidR="005E6D7C" w:rsidRPr="00E813A7" w:rsidTr="006A2FF4">
        <w:trPr>
          <w:cantSplit/>
          <w:trHeight w:val="503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5E6D7C" w:rsidRDefault="005E6D7C" w:rsidP="007B6AA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перечисление на счета </w:t>
            </w:r>
            <w:proofErr w:type="spellStart"/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грантополучателей</w:t>
            </w:r>
            <w:proofErr w:type="spellEnd"/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21.12.2018</w:t>
            </w:r>
          </w:p>
        </w:tc>
      </w:tr>
      <w:tr w:rsidR="005E6D7C" w:rsidRPr="00E813A7" w:rsidTr="00B64585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E6D7C" w:rsidRDefault="005E6D7C" w:rsidP="007B6AA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Мероприятие завершено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этап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21.12.2018</w:t>
            </w:r>
          </w:p>
        </w:tc>
      </w:tr>
      <w:tr w:rsidR="005E6D7C" w:rsidRPr="00511EE8" w:rsidTr="00C61DB6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13.2</w:t>
            </w: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E6D7C" w:rsidRPr="007B381B" w:rsidRDefault="005E6D7C" w:rsidP="007B6AA2">
            <w:pPr>
              <w:spacing w:line="220" w:lineRule="exact"/>
              <w:outlineLvl w:val="0"/>
              <w:rPr>
                <w:i/>
                <w:lang w:val="ru-RU"/>
              </w:rPr>
            </w:pPr>
            <w:r w:rsidRPr="007B381B">
              <w:rPr>
                <w:i/>
                <w:lang w:val="ru-RU"/>
              </w:rPr>
              <w:t>Внедрение успешной практики «Формирование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60AD6" w:rsidRDefault="00A60AD6" w:rsidP="00A60AD6">
            <w:pPr>
              <w:pStyle w:val="a5"/>
              <w:jc w:val="both"/>
              <w:rPr>
                <w:i/>
                <w:lang w:val="ru-RU"/>
              </w:rPr>
            </w:pPr>
            <w:r w:rsidRPr="00A60AD6">
              <w:rPr>
                <w:i/>
                <w:lang w:val="ru-RU"/>
              </w:rPr>
              <w:t>Определен план мероприятий для внедрения практики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30.06.2018</w:t>
            </w:r>
          </w:p>
        </w:tc>
      </w:tr>
      <w:tr w:rsidR="005E6D7C" w:rsidRPr="00511EE8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</w:tcBorders>
          </w:tcPr>
          <w:p w:rsidR="005E6D7C" w:rsidRPr="007B381B" w:rsidRDefault="005E6D7C" w:rsidP="007B6AA2">
            <w:pPr>
              <w:spacing w:line="220" w:lineRule="exact"/>
              <w:outlineLvl w:val="0"/>
              <w:rPr>
                <w:i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60AD6" w:rsidRDefault="00A60AD6" w:rsidP="00A60AD6">
            <w:pPr>
              <w:pStyle w:val="a5"/>
              <w:jc w:val="both"/>
              <w:rPr>
                <w:i/>
                <w:lang w:val="ru-RU"/>
              </w:rPr>
            </w:pPr>
            <w:r w:rsidRPr="00A60AD6">
              <w:rPr>
                <w:i/>
                <w:lang w:val="ru-RU"/>
              </w:rPr>
              <w:t>Утверждены необходимые НПА и регламенты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30.09.2018</w:t>
            </w:r>
          </w:p>
        </w:tc>
      </w:tr>
      <w:tr w:rsidR="005E6D7C" w:rsidRPr="00EC6D7D" w:rsidTr="00C61DB6">
        <w:trPr>
          <w:cantSplit/>
          <w:trHeight w:val="20"/>
          <w:jc w:val="center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E6D7C" w:rsidRPr="00A656EC" w:rsidRDefault="005E6D7C" w:rsidP="007B6AA2">
            <w:pPr>
              <w:spacing w:line="220" w:lineRule="exact"/>
              <w:outlineLvl w:val="0"/>
              <w:rPr>
                <w:i/>
                <w:iCs/>
                <w:kern w:val="24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60AD6" w:rsidRDefault="00A60AD6" w:rsidP="00A60AD6">
            <w:pPr>
              <w:pStyle w:val="a5"/>
              <w:jc w:val="both"/>
              <w:rPr>
                <w:i/>
                <w:lang w:val="ru-RU"/>
              </w:rPr>
            </w:pPr>
            <w:r w:rsidRPr="00A60AD6">
              <w:rPr>
                <w:i/>
                <w:lang w:val="ru-RU"/>
              </w:rPr>
              <w:t>Практик внедрена в работу ОМСУ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A60AD6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21.12.2018</w:t>
            </w:r>
          </w:p>
        </w:tc>
      </w:tr>
      <w:tr w:rsidR="005E6D7C" w:rsidRPr="00216842" w:rsidTr="00EA472A">
        <w:trPr>
          <w:cantSplit/>
          <w:trHeight w:val="20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14</w:t>
            </w:r>
          </w:p>
        </w:tc>
        <w:tc>
          <w:tcPr>
            <w:tcW w:w="145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D7C" w:rsidRPr="00695EF9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A44920">
              <w:rPr>
                <w:rFonts w:eastAsia="Arial Unicode MS"/>
                <w:i/>
                <w:color w:val="000000"/>
                <w:u w:color="000000"/>
                <w:lang w:val="ru-RU"/>
              </w:rPr>
              <w:t>Направление «Экологическое развитие»</w:t>
            </w:r>
          </w:p>
        </w:tc>
      </w:tr>
      <w:tr w:rsidR="005E6D7C" w:rsidRPr="007A6427" w:rsidTr="00EA472A">
        <w:trPr>
          <w:cantSplit/>
          <w:trHeight w:val="20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EA472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14.1</w:t>
            </w:r>
          </w:p>
          <w:p w:rsidR="005E6D7C" w:rsidRPr="005E5488" w:rsidRDefault="005E6D7C" w:rsidP="00EA472A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D7C" w:rsidRPr="00AF4E1B" w:rsidRDefault="005E6D7C" w:rsidP="00EA472A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i/>
                <w:lang w:val="ru-RU"/>
              </w:rPr>
              <w:t>Ликвидация несанкционированных свалок на территории городского поселения «Новоорловск»</w:t>
            </w: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F4E1B" w:rsidRDefault="00A60AD6" w:rsidP="007B6AA2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 в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есенний месячник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F4E1B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4F6370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30.04.2018</w:t>
            </w:r>
          </w:p>
        </w:tc>
      </w:tr>
      <w:tr w:rsidR="005E6D7C" w:rsidRPr="007A6427" w:rsidTr="00EA472A">
        <w:trPr>
          <w:cantSplit/>
          <w:trHeight w:val="20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5E6D7C" w:rsidRPr="005E5488" w:rsidRDefault="005E6D7C" w:rsidP="007B6AA2">
            <w:pPr>
              <w:spacing w:line="220" w:lineRule="exact"/>
              <w:jc w:val="center"/>
              <w:outlineLvl w:val="0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5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6D7C" w:rsidRPr="001B2953" w:rsidRDefault="005E6D7C" w:rsidP="007B6AA2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38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F4E1B" w:rsidRDefault="00A60AD6" w:rsidP="007B6AA2">
            <w:pPr>
              <w:pStyle w:val="a3"/>
              <w:ind w:left="0"/>
              <w:jc w:val="both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Завершен о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сенний месячник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AF4E1B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Контрольная точка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6D7C" w:rsidRPr="004F6370" w:rsidRDefault="005E6D7C" w:rsidP="007B6AA2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31.10.2018</w:t>
            </w:r>
          </w:p>
        </w:tc>
      </w:tr>
    </w:tbl>
    <w:p w:rsidR="00726404" w:rsidRPr="00A46FA9" w:rsidRDefault="00726404" w:rsidP="00D0699A">
      <w:pPr>
        <w:rPr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107AD5" w:rsidRDefault="00107AD5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21DD" w:rsidRDefault="00D021DD" w:rsidP="00D021DD">
      <w:pPr>
        <w:pStyle w:val="a3"/>
        <w:tabs>
          <w:tab w:val="left" w:pos="461"/>
        </w:tabs>
        <w:spacing w:before="120"/>
        <w:ind w:left="0"/>
        <w:rPr>
          <w:rFonts w:eastAsia="Arial Unicode MS"/>
          <w:b/>
          <w:u w:color="000000"/>
          <w:lang w:val="ru-RU"/>
        </w:rPr>
      </w:pPr>
    </w:p>
    <w:p w:rsidR="00D0699A" w:rsidRPr="00D021DD" w:rsidRDefault="00D0699A" w:rsidP="00D021DD">
      <w:pPr>
        <w:pStyle w:val="a3"/>
        <w:numPr>
          <w:ilvl w:val="0"/>
          <w:numId w:val="4"/>
        </w:numPr>
        <w:tabs>
          <w:tab w:val="left" w:pos="461"/>
        </w:tabs>
        <w:spacing w:before="120"/>
        <w:rPr>
          <w:rFonts w:eastAsia="Arial Unicode MS"/>
          <w:b/>
          <w:u w:color="000000"/>
          <w:lang w:val="ru-RU"/>
        </w:rPr>
      </w:pPr>
      <w:r w:rsidRPr="00D021DD">
        <w:rPr>
          <w:rFonts w:eastAsia="Arial Unicode MS"/>
          <w:b/>
          <w:u w:color="000000"/>
          <w:lang w:val="ru-RU"/>
        </w:rPr>
        <w:lastRenderedPageBreak/>
        <w:t>БЮДЖЕТ ПРОГРАММЫ</w:t>
      </w:r>
    </w:p>
    <w:p w:rsidR="00D0699A" w:rsidRPr="00DB4FC8" w:rsidRDefault="00D0699A" w:rsidP="00D0699A">
      <w:pPr>
        <w:rPr>
          <w:rFonts w:eastAsia="Arial Unicode MS"/>
          <w:i/>
          <w:sz w:val="26"/>
          <w:szCs w:val="26"/>
          <w:u w:color="000000"/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8775"/>
        <w:gridCol w:w="1985"/>
        <w:gridCol w:w="1833"/>
        <w:gridCol w:w="2042"/>
      </w:tblGrid>
      <w:tr w:rsidR="00D0699A" w:rsidRPr="001B2953" w:rsidTr="00634752">
        <w:trPr>
          <w:cantSplit/>
          <w:trHeight w:val="2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 xml:space="preserve">№ </w:t>
            </w:r>
            <w:proofErr w:type="gramStart"/>
            <w:r w:rsidRPr="00792274">
              <w:rPr>
                <w:b/>
                <w:bCs/>
                <w:lang w:val="ru-RU"/>
              </w:rPr>
              <w:t>п</w:t>
            </w:r>
            <w:proofErr w:type="gramEnd"/>
            <w:r w:rsidRPr="00792274">
              <w:rPr>
                <w:b/>
                <w:bCs/>
                <w:lang w:val="ru-RU"/>
              </w:rPr>
              <w:t>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3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Год реализации</w:t>
            </w:r>
          </w:p>
        </w:tc>
        <w:tc>
          <w:tcPr>
            <w:tcW w:w="2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699A" w:rsidRPr="00792274" w:rsidRDefault="00D0699A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 xml:space="preserve">Всего, </w:t>
            </w:r>
            <w:proofErr w:type="gramStart"/>
            <w:r>
              <w:rPr>
                <w:rFonts w:eastAsia="Arial Unicode MS"/>
                <w:b/>
                <w:lang w:val="ru-RU"/>
              </w:rPr>
              <w:t>млн</w:t>
            </w:r>
            <w:proofErr w:type="gramEnd"/>
            <w:r w:rsidRPr="00792274">
              <w:rPr>
                <w:rFonts w:eastAsia="Arial Unicode MS"/>
                <w:b/>
                <w:lang w:val="ru-RU"/>
              </w:rPr>
              <w:t xml:space="preserve"> руб.</w:t>
            </w:r>
          </w:p>
        </w:tc>
      </w:tr>
      <w:tr w:rsidR="00634752" w:rsidRPr="001B2953" w:rsidTr="00634752">
        <w:trPr>
          <w:cantSplit/>
          <w:trHeight w:val="20"/>
          <w:jc w:val="center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34752" w:rsidRPr="00792274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792274" w:rsidRDefault="00634752" w:rsidP="00475D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792274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4752" w:rsidRPr="00792274" w:rsidRDefault="00634752" w:rsidP="00475D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2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4752" w:rsidRPr="001B2953" w:rsidRDefault="00634752" w:rsidP="00475D6C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86556C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556C" w:rsidRPr="00792274" w:rsidRDefault="0086556C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BD6895" w:rsidRDefault="0086556C" w:rsidP="00475D6C">
            <w:pPr>
              <w:tabs>
                <w:tab w:val="left" w:pos="589"/>
              </w:tabs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86556C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792274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792274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1B2953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86556C" w:rsidRPr="00C61DB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556C" w:rsidRPr="001D0133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D0133">
              <w:rPr>
                <w:rFonts w:eastAsia="Arial Unicode MS"/>
                <w:color w:val="000000"/>
                <w:u w:color="000000"/>
                <w:lang w:val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BD6895" w:rsidRDefault="00412631" w:rsidP="00475D6C">
            <w:pPr>
              <w:tabs>
                <w:tab w:val="left" w:pos="589"/>
              </w:tabs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 xml:space="preserve">Подготовка и размещение в информационных ресурсах презентации развития и инвестиционной привлекательности моногорода </w:t>
            </w:r>
            <w:r>
              <w:rPr>
                <w:i/>
                <w:iCs/>
                <w:kern w:val="24"/>
                <w:lang w:val="ru-RU"/>
              </w:rPr>
              <w:t>«</w:t>
            </w:r>
            <w:r w:rsidRPr="00C61DB6">
              <w:rPr>
                <w:i/>
                <w:iCs/>
                <w:kern w:val="24"/>
                <w:lang w:val="ru-RU"/>
              </w:rPr>
              <w:t>Новоорловск»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D021DD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412631" w:rsidRPr="00C61DB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412631" w:rsidRPr="001D0133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D0133">
              <w:rPr>
                <w:rFonts w:eastAsia="Arial Unicode MS"/>
                <w:color w:val="000000"/>
                <w:u w:color="000000"/>
                <w:lang w:val="ru-RU"/>
              </w:rPr>
              <w:t>1.2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31" w:rsidRPr="00C61DB6" w:rsidRDefault="00B30FE4" w:rsidP="00475D6C">
            <w:pPr>
              <w:tabs>
                <w:tab w:val="left" w:pos="589"/>
              </w:tabs>
              <w:rPr>
                <w:i/>
                <w:iCs/>
                <w:kern w:val="24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>Подготовка и размещение в информационных ресурсах аналитического отчета об инвестиционных нишах моногорода «Новоорловск»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31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31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631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D021DD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86556C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556C" w:rsidRPr="00792274" w:rsidRDefault="0086556C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6C" w:rsidRPr="00BD6895" w:rsidRDefault="0086556C" w:rsidP="0086556C">
            <w:pPr>
              <w:tabs>
                <w:tab w:val="left" w:pos="589"/>
              </w:tabs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8A5733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86556C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556C" w:rsidRPr="000D000F" w:rsidRDefault="0086556C" w:rsidP="00E52165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0D000F">
              <w:rPr>
                <w:rFonts w:eastAsia="Arial Unicode MS"/>
                <w:color w:val="000000"/>
                <w:u w:color="000000"/>
                <w:lang w:val="ru-RU"/>
              </w:rPr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56C" w:rsidRPr="00BD6895" w:rsidRDefault="0086556C" w:rsidP="0086556C">
            <w:pPr>
              <w:tabs>
                <w:tab w:val="left" w:pos="589"/>
              </w:tabs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Проект </w:t>
            </w:r>
            <w:r w:rsidRPr="00D74397">
              <w:rPr>
                <w:rFonts w:eastAsia="Arial Unicode MS"/>
                <w:i/>
                <w:u w:color="000000"/>
                <w:lang w:val="ru-RU"/>
              </w:rPr>
              <w:t>Внедрение проектн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ого управления в работе ОМСУ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пгт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овоорловск</w:t>
            </w:r>
            <w:proofErr w:type="spellEnd"/>
            <w:r w:rsidRPr="00D74397">
              <w:rPr>
                <w:rFonts w:eastAsia="Arial Unicode MS"/>
                <w:i/>
                <w:u w:color="000000"/>
                <w:lang w:val="ru-RU"/>
              </w:rPr>
              <w:t xml:space="preserve"> в части работы по привлечению инвестиций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D021DD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D021DD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86556C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86556C" w:rsidRPr="00792274" w:rsidRDefault="0086556C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BD6895" w:rsidRDefault="0086556C" w:rsidP="0086556C">
            <w:pPr>
              <w:tabs>
                <w:tab w:val="left" w:pos="589"/>
              </w:tabs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86556C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792274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792274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556C" w:rsidRPr="001B2953" w:rsidRDefault="0086556C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511EE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1D0133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1D0133">
              <w:rPr>
                <w:rFonts w:eastAsia="Arial Unicode MS"/>
                <w:color w:val="000000"/>
                <w:u w:color="000000"/>
                <w:lang w:val="ru-RU"/>
              </w:rPr>
              <w:t>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475D6C" w:rsidRDefault="00B30FE4" w:rsidP="00E5639E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Включение в приоритетный проект «Формирование комфортной городской среды»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D021DD" w:rsidRDefault="00D021DD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D021DD" w:rsidRDefault="00D021DD" w:rsidP="0086556C">
            <w:pPr>
              <w:tabs>
                <w:tab w:val="left" w:pos="589"/>
              </w:tabs>
              <w:jc w:val="center"/>
              <w:rPr>
                <w:rFonts w:eastAsia="Arial Unicode MS"/>
                <w:i/>
                <w:lang w:val="ru-RU"/>
              </w:rPr>
            </w:pPr>
            <w:r w:rsidRPr="00D021DD">
              <w:rPr>
                <w:rFonts w:eastAsia="Arial Unicode MS"/>
                <w:i/>
                <w:lang w:val="ru-RU"/>
              </w:rPr>
              <w:t>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D021DD" w:rsidRDefault="00D021DD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D021DD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</w:tr>
      <w:tr w:rsidR="00B30FE4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79227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BD6895" w:rsidRDefault="00B30FE4" w:rsidP="0086556C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BD6895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79227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79227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B00ADB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1B2953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1B1C75" w:rsidRDefault="00B30FE4" w:rsidP="0086556C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Благоустройство придомовой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1C75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1,376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1C75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1C75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1,376</w:t>
            </w:r>
          </w:p>
        </w:tc>
      </w:tr>
      <w:tr w:rsidR="00B30FE4" w:rsidRPr="00B00ADB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8655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73ECE">
              <w:rPr>
                <w:rFonts w:eastAsia="Arial Unicode MS"/>
                <w:i/>
                <w:u w:color="000000"/>
                <w:lang w:val="ru-RU"/>
              </w:rPr>
              <w:t>Благоустройство общественной территории (сквер Победы)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BA30C7">
              <w:rPr>
                <w:rFonts w:eastAsia="Arial Unicode MS"/>
                <w:i/>
                <w:color w:val="000000"/>
                <w:u w:color="000000"/>
                <w:lang w:val="ru-RU"/>
              </w:rPr>
              <w:t>0,688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 w:rsidRPr="00BA30C7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0,688</w:t>
            </w:r>
          </w:p>
        </w:tc>
      </w:tr>
      <w:tr w:rsidR="00B30FE4" w:rsidRPr="00B00ADB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</w:t>
            </w:r>
            <w:r w:rsidRPr="003D4B62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86556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Проведение молодежного праздника и организация фотовыставки, посвященной истории и достопримечательностям поселка на центральной детской площадке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0,01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0,01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86556C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86556C">
              <w:rPr>
                <w:rFonts w:eastAsia="Arial Unicode MS"/>
                <w:b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proofErr w:type="spellStart"/>
            <w:r w:rsidRPr="008A5733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8A5733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8A5733">
              <w:rPr>
                <w:rFonts w:eastAsia="Arial Unicode MS"/>
                <w:b/>
                <w:i/>
                <w:u w:color="000000"/>
              </w:rPr>
              <w:t>Развитие</w:t>
            </w:r>
            <w:proofErr w:type="spellEnd"/>
            <w:r w:rsidR="00D021DD">
              <w:rPr>
                <w:rFonts w:eastAsia="Arial Unicode MS"/>
                <w:b/>
                <w:i/>
                <w:u w:color="000000"/>
                <w:lang w:val="ru-RU"/>
              </w:rPr>
              <w:t xml:space="preserve"> </w:t>
            </w:r>
            <w:proofErr w:type="spellStart"/>
            <w:r w:rsidRPr="008A5733">
              <w:rPr>
                <w:rFonts w:eastAsia="Arial Unicode MS"/>
                <w:b/>
                <w:i/>
                <w:u w:color="000000"/>
              </w:rPr>
              <w:t>здравоохранения</w:t>
            </w:r>
            <w:proofErr w:type="spellEnd"/>
            <w:r w:rsidRPr="008A5733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машин скорой медицинской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1B7DD3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B7DD3">
              <w:rPr>
                <w:rFonts w:eastAsia="Arial Unicode MS"/>
                <w:u w:color="000000"/>
                <w:lang w:val="ru-RU"/>
              </w:rPr>
              <w:t>5.2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Ремонт (модернизация) зон регистрации и ожидания приема в поликлинике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  <w:r w:rsidR="005E6D7C">
              <w:rPr>
                <w:rFonts w:eastAsia="Arial Unicode MS"/>
                <w:i/>
                <w:color w:val="000000"/>
                <w:u w:color="000000"/>
                <w:lang w:val="ru-RU"/>
              </w:rPr>
              <w:t>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0D000F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7A6427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7A6427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Замена ветхих тепловых сетей и сетей водопровода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0D000F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7A6427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7.1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7A6427" w:rsidP="0086556C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447886">
              <w:rPr>
                <w:i/>
                <w:lang w:val="ru-RU"/>
              </w:rPr>
              <w:t>Проведение серии лекций про историю и основателей поселка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86556C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86556C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5E6D7C">
        <w:trPr>
          <w:cantSplit/>
          <w:trHeight w:val="39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0D000F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0D000F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8A5733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0D000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0D000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0D000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8.1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0D000F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.Ш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кольная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5E6D7C" w:rsidP="000D000F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0D000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5E6D7C" w:rsidP="000D000F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</w:t>
            </w:r>
          </w:p>
        </w:tc>
      </w:tr>
      <w:tr w:rsidR="00B30FE4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E52165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633998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8A5733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промышленности,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63399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63399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63399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D021DD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Организация добычи блочного камня на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Челотуйском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 w:rsidR="00D021DD">
              <w:rPr>
                <w:rFonts w:eastAsia="Arial Unicode MS"/>
                <w:i/>
                <w:u w:color="000000"/>
                <w:lang w:val="ru-RU"/>
              </w:rPr>
              <w:t>месторождении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гранита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D021DD" w:rsidP="00633998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60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63399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D021DD" w:rsidP="00633998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60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5216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щебеночного завода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18,5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18,5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столярного цеха ИП Славинский Е.М.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0,35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0,35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Создание ателье «Софья»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Чопикян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А.Р.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0,4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Модернизация цеха по производству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Рожнева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5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Проект по созданию предприятия по выпуску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Дамдинова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15,5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15,5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универсального магазина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Дома быта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0,5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E52165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туризма»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E52165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C61DB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7A6427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Проведение поселковой спартакиады «Летние игры-2017»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0,02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</w:t>
            </w:r>
            <w:r w:rsidR="00D021DD"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</w:tr>
      <w:tr w:rsidR="00B30FE4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E52165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C61DB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7A6427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Формирование реестра инвестиционных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E52165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BD6895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BD689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BD6895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475D6C" w:rsidRDefault="00B30FE4" w:rsidP="00E52165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Выдача грантов в форме субсидий в рамках реализации муниципальной программы городского поселения «Новоорловск», содержащей мероприятия, направленные на развитие малого и среднего предпринимательства на 2016-2018гг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0,75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0,75</w:t>
            </w:r>
          </w:p>
        </w:tc>
      </w:tr>
      <w:tr w:rsidR="00B30FE4" w:rsidRPr="00BD6895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13.2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52165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Внедрение успешной практики </w:t>
            </w:r>
            <w:r>
              <w:rPr>
                <w:i/>
                <w:lang w:val="ru-RU"/>
              </w:rPr>
              <w:t>«</w:t>
            </w:r>
            <w:r w:rsidRPr="00AF36E9">
              <w:rPr>
                <w:i/>
                <w:lang w:val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i/>
                <w:lang w:val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ED6D98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02565F" w:rsidRDefault="00B30FE4" w:rsidP="00E52165">
            <w:pPr>
              <w:jc w:val="center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02565F">
              <w:rPr>
                <w:rFonts w:eastAsia="Arial Unicode MS"/>
                <w:b/>
                <w:u w:color="000000"/>
                <w:lang w:val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8A5733" w:rsidRDefault="00B30FE4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02565F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Направление «Экологическое развитие»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7A6427" w:rsidTr="00E52165">
        <w:trPr>
          <w:cantSplit/>
          <w:trHeight w:val="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52165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8A5733" w:rsidRDefault="007A6427" w:rsidP="00E52165">
            <w:pPr>
              <w:spacing w:line="220" w:lineRule="exact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>
              <w:rPr>
                <w:i/>
                <w:lang w:val="ru-RU"/>
              </w:rPr>
              <w:t>Ликвидация несанкционированных свалок на территории городского поселения «Новоорловск»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52165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0,02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52165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0,02</w:t>
            </w:r>
          </w:p>
        </w:tc>
      </w:tr>
      <w:tr w:rsidR="00B30FE4" w:rsidRPr="001B2953" w:rsidTr="0086556C">
        <w:trPr>
          <w:cantSplit/>
          <w:trHeight w:val="15"/>
          <w:jc w:val="center"/>
        </w:trPr>
        <w:tc>
          <w:tcPr>
            <w:tcW w:w="9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6A2FF4" w:rsidRDefault="00B30FE4" w:rsidP="00E52165">
            <w:pPr>
              <w:tabs>
                <w:tab w:val="left" w:pos="589"/>
              </w:tabs>
              <w:rPr>
                <w:rFonts w:eastAsia="Arial Unicode MS"/>
                <w:b/>
                <w:u w:color="000000"/>
              </w:rPr>
            </w:pPr>
            <w:r w:rsidRPr="006A2FF4">
              <w:rPr>
                <w:rFonts w:eastAsia="Arial Unicode MS"/>
                <w:b/>
                <w:u w:color="000000"/>
                <w:lang w:val="ru-RU"/>
              </w:rPr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6A2FF4" w:rsidRDefault="00107AD5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105,844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6A2FF4" w:rsidRDefault="00107AD5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7</w:t>
            </w:r>
            <w:r w:rsidR="00FB339C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,77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6A2FF4" w:rsidRDefault="00107AD5" w:rsidP="00E52165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113,614</w:t>
            </w:r>
          </w:p>
        </w:tc>
      </w:tr>
    </w:tbl>
    <w:p w:rsidR="00D0699A" w:rsidRDefault="00D0699A" w:rsidP="00D0699A">
      <w:pPr>
        <w:rPr>
          <w:lang w:val="ru-RU"/>
        </w:rPr>
      </w:pPr>
    </w:p>
    <w:p w:rsidR="008A5733" w:rsidRDefault="008A5733" w:rsidP="00D0699A">
      <w:pPr>
        <w:rPr>
          <w:lang w:val="ru-RU"/>
        </w:rPr>
      </w:pPr>
    </w:p>
    <w:p w:rsidR="008A5733" w:rsidRDefault="008A5733" w:rsidP="00D0699A">
      <w:pPr>
        <w:rPr>
          <w:lang w:val="ru-RU"/>
        </w:rPr>
      </w:pPr>
    </w:p>
    <w:p w:rsidR="008A5733" w:rsidRDefault="008A5733" w:rsidP="00D0699A">
      <w:pPr>
        <w:rPr>
          <w:lang w:val="ru-RU"/>
        </w:rPr>
      </w:pPr>
    </w:p>
    <w:p w:rsidR="008A5733" w:rsidRDefault="008A5733" w:rsidP="00D0699A">
      <w:pPr>
        <w:rPr>
          <w:lang w:val="ru-RU"/>
        </w:rPr>
      </w:pPr>
    </w:p>
    <w:p w:rsidR="008A5733" w:rsidRDefault="008A5733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726404" w:rsidRDefault="0072640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8A5733" w:rsidRDefault="008A5733" w:rsidP="00D0699A">
      <w:pPr>
        <w:rPr>
          <w:lang w:val="ru-RU"/>
        </w:rPr>
      </w:pPr>
    </w:p>
    <w:p w:rsidR="008A5733" w:rsidRPr="00634752" w:rsidRDefault="008A5733" w:rsidP="008A5733">
      <w:pPr>
        <w:pStyle w:val="a3"/>
        <w:numPr>
          <w:ilvl w:val="0"/>
          <w:numId w:val="4"/>
        </w:numPr>
        <w:tabs>
          <w:tab w:val="left" w:pos="461"/>
        </w:tabs>
        <w:spacing w:before="120"/>
        <w:ind w:left="0" w:firstLine="0"/>
        <w:rPr>
          <w:rFonts w:eastAsia="Arial Unicode MS"/>
          <w:b/>
          <w:u w:color="000000"/>
          <w:lang w:val="ru-RU"/>
        </w:rPr>
      </w:pPr>
      <w:r>
        <w:rPr>
          <w:rFonts w:eastAsia="Arial Unicode MS"/>
          <w:b/>
          <w:u w:color="000000"/>
          <w:lang w:val="ru-RU"/>
        </w:rPr>
        <w:lastRenderedPageBreak/>
        <w:t>СОЗДАВАЕМЫЕ РАБОЧИЕ МЕСТА</w:t>
      </w:r>
    </w:p>
    <w:p w:rsidR="008A5733" w:rsidRPr="00DB4FC8" w:rsidRDefault="008A5733" w:rsidP="008A5733">
      <w:pPr>
        <w:rPr>
          <w:rFonts w:eastAsia="Arial Unicode MS"/>
          <w:i/>
          <w:sz w:val="26"/>
          <w:szCs w:val="26"/>
          <w:u w:color="000000"/>
          <w:lang w:val="ru-RU"/>
        </w:rPr>
      </w:pPr>
    </w:p>
    <w:tbl>
      <w:tblPr>
        <w:tblW w:w="15307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49"/>
        <w:gridCol w:w="8775"/>
        <w:gridCol w:w="1276"/>
        <w:gridCol w:w="1276"/>
        <w:gridCol w:w="932"/>
        <w:gridCol w:w="932"/>
        <w:gridCol w:w="1167"/>
      </w:tblGrid>
      <w:tr w:rsidR="00CD098B" w:rsidRPr="001B2953" w:rsidTr="00CD098B">
        <w:trPr>
          <w:cantSplit/>
          <w:trHeight w:val="20"/>
          <w:jc w:val="center"/>
        </w:trPr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98B" w:rsidRPr="00792274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 xml:space="preserve">№ </w:t>
            </w:r>
            <w:proofErr w:type="gramStart"/>
            <w:r w:rsidRPr="00792274">
              <w:rPr>
                <w:b/>
                <w:bCs/>
                <w:lang w:val="ru-RU"/>
              </w:rPr>
              <w:t>п</w:t>
            </w:r>
            <w:proofErr w:type="gramEnd"/>
            <w:r w:rsidRPr="00792274">
              <w:rPr>
                <w:b/>
                <w:bCs/>
                <w:lang w:val="ru-RU"/>
              </w:rPr>
              <w:t>/п</w:t>
            </w:r>
          </w:p>
        </w:tc>
        <w:tc>
          <w:tcPr>
            <w:tcW w:w="8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8B" w:rsidRPr="00792274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b/>
                <w:bCs/>
                <w:lang w:val="ru-RU"/>
              </w:rPr>
              <w:t>Наименование проекта,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8B" w:rsidRPr="00CD098B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CD098B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2017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8B" w:rsidRPr="00792274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  <w:r>
              <w:rPr>
                <w:rFonts w:eastAsia="Arial Unicode MS"/>
                <w:b/>
                <w:lang w:val="ru-RU"/>
              </w:rPr>
              <w:t>2018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8B" w:rsidRPr="00792274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lang w:val="ru-RU"/>
              </w:rPr>
              <w:t>Всего</w:t>
            </w:r>
          </w:p>
        </w:tc>
      </w:tr>
      <w:tr w:rsidR="00CD098B" w:rsidRPr="001B2953" w:rsidTr="00CD098B">
        <w:trPr>
          <w:cantSplit/>
          <w:trHeight w:val="20"/>
          <w:jc w:val="center"/>
        </w:trPr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CD098B" w:rsidRPr="00792274" w:rsidRDefault="00CD098B" w:rsidP="00CD098B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8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8B" w:rsidRPr="00792274" w:rsidRDefault="00CD098B" w:rsidP="00CD098B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8B" w:rsidRPr="00CD098B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CD098B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врем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8B" w:rsidRPr="00792274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пост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8B" w:rsidRPr="00CD098B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 w:rsidRPr="00CD098B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врем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098B" w:rsidRPr="00792274" w:rsidRDefault="00CD098B" w:rsidP="00CD098B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пост</w:t>
            </w: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098B" w:rsidRPr="001B2953" w:rsidRDefault="00CD098B" w:rsidP="00CD098B">
            <w:pPr>
              <w:tabs>
                <w:tab w:val="left" w:pos="589"/>
              </w:tabs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617E2F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17E2F" w:rsidRPr="00792274" w:rsidRDefault="00617E2F" w:rsidP="00617E2F">
            <w:pPr>
              <w:tabs>
                <w:tab w:val="left" w:pos="589"/>
              </w:tabs>
              <w:jc w:val="center"/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BD6895" w:rsidRDefault="00617E2F" w:rsidP="00617E2F">
            <w:pPr>
              <w:tabs>
                <w:tab w:val="left" w:pos="589"/>
              </w:tabs>
              <w:rPr>
                <w:rFonts w:eastAsia="Arial Unicode MS"/>
                <w:b/>
                <w:color w:val="000000"/>
                <w:u w:color="000000"/>
                <w:lang w:val="ru-RU"/>
              </w:rPr>
            </w:pPr>
            <w:r w:rsidRPr="0086556C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Направление «Повышение инвестиционной привлекательности моногорода»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792274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792274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1B2953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1B2953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1B2953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617E2F" w:rsidRPr="00C61DB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17E2F" w:rsidRPr="001B2953" w:rsidRDefault="001D0133" w:rsidP="00617E2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7E2F" w:rsidRPr="001B2953" w:rsidRDefault="00412631" w:rsidP="00617E2F">
            <w:pPr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 xml:space="preserve">Подготовка и размещение в информационных ресурсах презентации развития и инвестиционной привлекательности моногорода </w:t>
            </w:r>
            <w:r>
              <w:rPr>
                <w:i/>
                <w:iCs/>
                <w:kern w:val="24"/>
                <w:lang w:val="ru-RU"/>
              </w:rPr>
              <w:t>«</w:t>
            </w:r>
            <w:r w:rsidRPr="00C61DB6">
              <w:rPr>
                <w:i/>
                <w:iCs/>
                <w:kern w:val="24"/>
                <w:lang w:val="ru-RU"/>
              </w:rPr>
              <w:t>Новоорловск»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3E390B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3E390B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3E390B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C61DB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1B2953" w:rsidRDefault="001D0133" w:rsidP="00617E2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C61DB6" w:rsidRDefault="00B30FE4" w:rsidP="00617E2F">
            <w:pPr>
              <w:outlineLvl w:val="0"/>
              <w:rPr>
                <w:i/>
                <w:iCs/>
                <w:kern w:val="24"/>
                <w:lang w:val="ru-RU"/>
              </w:rPr>
            </w:pPr>
            <w:r w:rsidRPr="00C61DB6">
              <w:rPr>
                <w:i/>
                <w:iCs/>
                <w:kern w:val="24"/>
                <w:lang w:val="ru-RU"/>
              </w:rPr>
              <w:t>Подготовка и размещение в информационных ресурсах аналитического отчета об инвестиционных нишах моногорода «Новоорловск»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3E390B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3E390B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3E390B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617E2F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617E2F" w:rsidRDefault="00617E2F" w:rsidP="00617E2F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7E2F" w:rsidRDefault="00617E2F" w:rsidP="00617E2F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8A5733">
              <w:rPr>
                <w:rFonts w:eastAsia="Arial Unicode MS"/>
                <w:b/>
                <w:i/>
                <w:u w:color="000000"/>
                <w:lang w:val="ru-RU"/>
              </w:rPr>
              <w:t>Направление «Повышение эффективности муниципального 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1B2953" w:rsidRDefault="00617E2F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Pr="001B2953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E2F" w:rsidRDefault="00617E2F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E954F3" w:rsidRPr="00B00ADB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54F3" w:rsidRDefault="00E954F3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D000F">
              <w:rPr>
                <w:rFonts w:eastAsia="Arial Unicode MS"/>
                <w:color w:val="000000"/>
                <w:u w:color="000000"/>
                <w:lang w:val="ru-RU"/>
              </w:rPr>
              <w:t>2.1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4F3" w:rsidRDefault="00E954F3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Проект </w:t>
            </w:r>
            <w:r w:rsidRPr="00D74397">
              <w:rPr>
                <w:rFonts w:eastAsia="Arial Unicode MS"/>
                <w:i/>
                <w:u w:color="000000"/>
                <w:lang w:val="ru-RU"/>
              </w:rPr>
              <w:t>Внедрение проектн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ого управления в работе ОМСУ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пгт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.Н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овоорловск</w:t>
            </w:r>
            <w:proofErr w:type="spellEnd"/>
            <w:r w:rsidRPr="00D74397">
              <w:rPr>
                <w:rFonts w:eastAsia="Arial Unicode MS"/>
                <w:i/>
                <w:u w:color="000000"/>
                <w:lang w:val="ru-RU"/>
              </w:rPr>
              <w:t xml:space="preserve"> в части работы по привлечению инвестиций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Pr="001B2953" w:rsidRDefault="00E954F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Pr="001B295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FB339C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E954F3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E954F3" w:rsidRDefault="00E954F3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54F3" w:rsidRPr="00BD6895" w:rsidRDefault="00E954F3" w:rsidP="00E954F3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 w:rsidRPr="0086556C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Направление «Получение мер государственной (федеральной и региональной) поддержки моногородов»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Pr="001B2953" w:rsidRDefault="00E954F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4F3" w:rsidRDefault="00E954F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511EE8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475D6C" w:rsidRDefault="00B30FE4" w:rsidP="00E5639E">
            <w:pPr>
              <w:pStyle w:val="aa"/>
              <w:spacing w:before="0" w:beforeAutospacing="0" w:after="0" w:afterAutospacing="0" w:line="220" w:lineRule="exact"/>
              <w:rPr>
                <w:rFonts w:eastAsia="Arial Unicode MS"/>
                <w:i/>
                <w:u w:color="000000"/>
              </w:rPr>
            </w:pPr>
            <w:r>
              <w:rPr>
                <w:rFonts w:eastAsia="Arial Unicode MS"/>
                <w:i/>
                <w:u w:color="000000"/>
              </w:rPr>
              <w:t>Включение в приоритетный проект «Формирование комфортной городской среды»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FB339C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FB339C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FB339C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FB339C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FB339C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BD6895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Направление «Развитие городской среды и благоустройство»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ED6D98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8A5733" w:rsidRDefault="00B30FE4" w:rsidP="00E954F3">
            <w:pPr>
              <w:spacing w:line="220" w:lineRule="exact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Благоустройство придомовой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BD6895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AF4E1B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 w:rsidRPr="00473ECE">
              <w:rPr>
                <w:rFonts w:eastAsia="Arial Unicode MS"/>
                <w:i/>
                <w:u w:color="000000"/>
                <w:lang w:val="ru-RU"/>
              </w:rPr>
              <w:t>Благоустройство общественной территории (сквер Победы)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617E2F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4.</w:t>
            </w:r>
            <w:r w:rsidRPr="003D4B62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8A5733" w:rsidRDefault="00B30FE4" w:rsidP="00E954F3">
            <w:pPr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Проведение молодежного праздника и организация фотовыставки, посвященной истории и достопримечательностям поселка на центральной детской площадке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61267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86556C">
              <w:rPr>
                <w:rFonts w:eastAsia="Arial Unicode MS"/>
                <w:b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475D6C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spellStart"/>
            <w:r w:rsidRPr="008A5733">
              <w:rPr>
                <w:rFonts w:eastAsia="Arial Unicode MS"/>
                <w:b/>
                <w:i/>
                <w:u w:color="000000"/>
              </w:rPr>
              <w:t>Направление</w:t>
            </w:r>
            <w:proofErr w:type="spellEnd"/>
            <w:r w:rsidRPr="008A5733">
              <w:rPr>
                <w:rFonts w:eastAsia="Arial Unicode MS"/>
                <w:b/>
                <w:i/>
                <w:u w:color="000000"/>
              </w:rPr>
              <w:t xml:space="preserve"> «</w:t>
            </w:r>
            <w:proofErr w:type="spellStart"/>
            <w:r w:rsidRPr="008A5733">
              <w:rPr>
                <w:rFonts w:eastAsia="Arial Unicode MS"/>
                <w:b/>
                <w:i/>
                <w:u w:color="000000"/>
              </w:rPr>
              <w:t>Развитиездравоохранения</w:t>
            </w:r>
            <w:proofErr w:type="spellEnd"/>
            <w:r w:rsidRPr="008A5733">
              <w:rPr>
                <w:rFonts w:eastAsia="Arial Unicode MS"/>
                <w:b/>
                <w:i/>
                <w:u w:color="00000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161267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5.1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475D6C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Приобретение машин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ED6D98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1B7DD3">
              <w:rPr>
                <w:rFonts w:eastAsia="Arial Unicode MS"/>
                <w:u w:color="000000"/>
                <w:lang w:val="ru-RU"/>
              </w:rPr>
              <w:t>5.2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8A5733" w:rsidRDefault="00B30FE4" w:rsidP="00E954F3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Ремонт (модернизация) зон регистрации и ожидания приема в поликлинике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коммунальной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7A6427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6.1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7A6427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Замена ветхих тепловых сетей и сетей водопровода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7A6427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Pr="00475D6C" w:rsidRDefault="007A6427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447886">
              <w:rPr>
                <w:i/>
                <w:lang w:val="ru-RU"/>
              </w:rPr>
              <w:t>Проведение серии лекций про историю и основателей поселка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D000F">
              <w:rPr>
                <w:rFonts w:eastAsia="Arial Unicode MS"/>
                <w:b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475D6C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8A5733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объектов транспортной инфраструктуры»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Ремонт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ул</w:t>
            </w: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.Ш</w:t>
            </w:r>
            <w:proofErr w:type="gramEnd"/>
            <w:r>
              <w:rPr>
                <w:rFonts w:eastAsia="Arial Unicode MS"/>
                <w:i/>
                <w:u w:color="000000"/>
                <w:lang w:val="ru-RU"/>
              </w:rPr>
              <w:t>кольная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9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8A5733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промышленности,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FB339C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Организация добычи блочного камня на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Челотуйском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</w:t>
            </w:r>
            <w:r w:rsidR="00FB339C">
              <w:rPr>
                <w:rFonts w:eastAsia="Arial Unicode MS"/>
                <w:i/>
                <w:u w:color="000000"/>
                <w:lang w:val="ru-RU"/>
              </w:rPr>
              <w:t>месторождении</w:t>
            </w:r>
            <w:r>
              <w:rPr>
                <w:rFonts w:eastAsia="Arial Unicode MS"/>
                <w:i/>
                <w:u w:color="000000"/>
                <w:lang w:val="ru-RU"/>
              </w:rPr>
              <w:t xml:space="preserve"> гранита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27</w:t>
            </w:r>
          </w:p>
        </w:tc>
      </w:tr>
      <w:tr w:rsidR="00B30FE4" w:rsidRPr="00ED6D98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8A5733" w:rsidRDefault="00B30FE4" w:rsidP="00E954F3">
            <w:pPr>
              <w:spacing w:line="220" w:lineRule="exact"/>
              <w:outlineLvl w:val="0"/>
              <w:rPr>
                <w:rFonts w:eastAsia="Arial Unicode MS"/>
                <w:b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щебеночного завода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25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Pr="00475D6C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столярного цеха ИП Славинский Е.М.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1B2953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</w:t>
            </w:r>
          </w:p>
        </w:tc>
      </w:tr>
      <w:tr w:rsidR="00B30FE4" w:rsidRPr="00617E2F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Создание ателье «Софья»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Чопикян</w:t>
            </w:r>
            <w:proofErr w:type="spellEnd"/>
            <w:r>
              <w:rPr>
                <w:rFonts w:eastAsia="Arial Unicode MS"/>
                <w:i/>
                <w:u w:color="000000"/>
                <w:lang w:val="ru-RU"/>
              </w:rPr>
              <w:t xml:space="preserve"> А.Р.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</w:tr>
      <w:tr w:rsidR="00B30FE4" w:rsidRPr="00617E2F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5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Модернизация цеха по производству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Рожнева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6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6</w:t>
            </w:r>
          </w:p>
        </w:tc>
      </w:tr>
      <w:tr w:rsidR="00B30FE4" w:rsidRPr="00617E2F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6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 xml:space="preserve">Проект по созданию предприятия по выпуску мясных полуфабрикатов ИП </w:t>
            </w:r>
            <w:proofErr w:type="spellStart"/>
            <w:r>
              <w:rPr>
                <w:rFonts w:eastAsia="Arial Unicode MS"/>
                <w:i/>
                <w:u w:color="000000"/>
                <w:lang w:val="ru-RU"/>
              </w:rPr>
              <w:t>Дамдинова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25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7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Организация универсального магазина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14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9.</w:t>
            </w:r>
            <w:r w:rsidR="00107AD5">
              <w:rPr>
                <w:rFonts w:eastAsia="Arial Unicode MS"/>
                <w:u w:color="000000"/>
                <w:lang w:val="ru-RU"/>
              </w:rPr>
              <w:t>8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Открытие Дома быта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4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10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туризма»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i/>
                <w:u w:color="000000"/>
                <w:lang w:val="ru-RU"/>
              </w:rPr>
              <w:t>Направление «Развитие физической культуры и спорта»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C61DB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7A6427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proofErr w:type="gramStart"/>
            <w:r>
              <w:rPr>
                <w:rFonts w:eastAsia="Arial Unicode MS"/>
                <w:i/>
                <w:u w:color="000000"/>
                <w:lang w:val="ru-RU"/>
              </w:rPr>
              <w:t>Проведение поселковой спартакиады «Летние игры-2017»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«Содействие реализации инвестиционных проектов»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C61DB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7A6427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Формирование реестра инвестиционных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176AF6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E52165">
              <w:rPr>
                <w:rFonts w:eastAsia="Arial Unicode MS"/>
                <w:b/>
                <w:u w:color="000000"/>
                <w:lang w:val="ru-RU"/>
              </w:rPr>
              <w:t>13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BD6895">
              <w:rPr>
                <w:rFonts w:eastAsia="Arial Unicode MS"/>
                <w:b/>
                <w:i/>
                <w:u w:color="000000"/>
                <w:lang w:val="ru-RU"/>
              </w:rPr>
              <w:t>Направление «Создание благоприятных условий для развития малого и среднего предпринимательства»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617E2F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13.1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u w:color="000000"/>
                <w:lang w:val="ru-RU"/>
              </w:rPr>
              <w:t>Выдача грантов в форме субсидий в рамках реализации муниципальной программы городского поселения «Новоорловск», содержащей мероприятия, направленные на развитие малого и среднего предпринимательства на 2016-2018гг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6</w:t>
            </w:r>
          </w:p>
        </w:tc>
      </w:tr>
      <w:tr w:rsidR="00B30FE4" w:rsidRPr="00617E2F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lastRenderedPageBreak/>
              <w:t>13.2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 xml:space="preserve">Внедрение успешной практики </w:t>
            </w:r>
            <w:r>
              <w:rPr>
                <w:i/>
                <w:lang w:val="ru-RU"/>
              </w:rPr>
              <w:t>«</w:t>
            </w:r>
            <w:r w:rsidRPr="00AF36E9">
              <w:rPr>
                <w:i/>
                <w:lang w:val="ru-RU"/>
              </w:rPr>
              <w:t>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  <w:r>
              <w:rPr>
                <w:i/>
                <w:lang w:val="ru-RU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B30FE4" w:rsidRPr="008A5733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B30FE4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 w:rsidRPr="0002565F">
              <w:rPr>
                <w:rFonts w:eastAsia="Arial Unicode MS"/>
                <w:b/>
                <w:u w:color="000000"/>
                <w:lang w:val="ru-RU"/>
              </w:rPr>
              <w:t>14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B30FE4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 w:rsidRPr="0002565F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Направление «Экологическое развитие»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</w:p>
        </w:tc>
      </w:tr>
      <w:tr w:rsidR="00B30FE4" w:rsidRPr="007A6427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Default="001D0133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  <w:r>
              <w:rPr>
                <w:rFonts w:eastAsia="Arial Unicode MS"/>
                <w:u w:color="000000"/>
                <w:lang w:val="ru-RU"/>
              </w:rPr>
              <w:t>14.1</w:t>
            </w: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0FE4" w:rsidRDefault="007A6427" w:rsidP="00E954F3">
            <w:pPr>
              <w:spacing w:line="220" w:lineRule="exact"/>
              <w:outlineLvl w:val="0"/>
              <w:rPr>
                <w:rFonts w:eastAsia="Arial Unicode MS"/>
                <w:i/>
                <w:u w:color="000000"/>
                <w:lang w:val="ru-RU"/>
              </w:rPr>
            </w:pPr>
            <w:r>
              <w:rPr>
                <w:i/>
                <w:lang w:val="ru-RU"/>
              </w:rPr>
              <w:t>Ликвидация несанкционированных свалок на территории городского поселения «Новоорловск»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  <w:r>
              <w:rPr>
                <w:rFonts w:eastAsia="Arial Unicode MS"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Default="001D0133" w:rsidP="00E954F3">
            <w:pPr>
              <w:tabs>
                <w:tab w:val="left" w:pos="589"/>
              </w:tabs>
              <w:jc w:val="center"/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</w:tr>
      <w:tr w:rsidR="00107AD5" w:rsidRPr="00107AD5" w:rsidTr="00E954F3">
        <w:trPr>
          <w:cantSplit/>
          <w:trHeight w:val="20"/>
          <w:jc w:val="center"/>
        </w:trPr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07AD5" w:rsidRDefault="00107AD5" w:rsidP="00E954F3">
            <w:pPr>
              <w:jc w:val="center"/>
              <w:outlineLvl w:val="0"/>
              <w:rPr>
                <w:rFonts w:eastAsia="Arial Unicode MS"/>
                <w:u w:color="000000"/>
                <w:lang w:val="ru-RU"/>
              </w:rPr>
            </w:pPr>
          </w:p>
        </w:tc>
        <w:tc>
          <w:tcPr>
            <w:tcW w:w="8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AD5" w:rsidRPr="00107AD5" w:rsidRDefault="00107AD5" w:rsidP="00E954F3">
            <w:pPr>
              <w:spacing w:line="220" w:lineRule="exact"/>
              <w:outlineLvl w:val="0"/>
              <w:rPr>
                <w:b/>
                <w:i/>
                <w:lang w:val="ru-RU"/>
              </w:rPr>
            </w:pPr>
            <w:r w:rsidRPr="00107AD5">
              <w:rPr>
                <w:b/>
                <w:i/>
                <w:lang w:val="ru-RU"/>
              </w:rPr>
              <w:t>Индивидуальные предприниматели, малые и микр</w:t>
            </w:r>
            <w:proofErr w:type="gramStart"/>
            <w:r w:rsidRPr="00107AD5">
              <w:rPr>
                <w:b/>
                <w:i/>
                <w:lang w:val="ru-RU"/>
              </w:rPr>
              <w:t>о-</w:t>
            </w:r>
            <w:proofErr w:type="gramEnd"/>
            <w:r w:rsidRPr="00107AD5">
              <w:rPr>
                <w:b/>
                <w:i/>
                <w:lang w:val="ru-RU"/>
              </w:rPr>
              <w:t xml:space="preserve"> предприятия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5" w:rsidRPr="001C16A4" w:rsidRDefault="001C16A4" w:rsidP="00E954F3">
            <w:pPr>
              <w:pStyle w:val="a3"/>
              <w:ind w:left="0"/>
              <w:jc w:val="center"/>
              <w:outlineLvl w:val="0"/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</w:pPr>
            <w:r w:rsidRPr="001C16A4">
              <w:rPr>
                <w:rFonts w:eastAsia="Arial Unicode MS"/>
                <w:b/>
                <w:i/>
                <w:color w:val="000000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5" w:rsidRPr="001C16A4" w:rsidRDefault="001C16A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1C16A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15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5" w:rsidRPr="001C16A4" w:rsidRDefault="001C16A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1C16A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5" w:rsidRPr="001C16A4" w:rsidRDefault="001C16A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1C16A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07AD5" w:rsidRPr="001C16A4" w:rsidRDefault="001C16A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1C16A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32</w:t>
            </w:r>
          </w:p>
        </w:tc>
      </w:tr>
      <w:tr w:rsidR="00B30FE4" w:rsidRPr="001B2953" w:rsidTr="00CD098B">
        <w:trPr>
          <w:cantSplit/>
          <w:trHeight w:val="15"/>
          <w:jc w:val="center"/>
        </w:trPr>
        <w:tc>
          <w:tcPr>
            <w:tcW w:w="9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B30FE4" w:rsidRPr="006A2FF4" w:rsidRDefault="00B30FE4" w:rsidP="00E954F3">
            <w:pPr>
              <w:tabs>
                <w:tab w:val="left" w:pos="589"/>
              </w:tabs>
              <w:rPr>
                <w:rFonts w:eastAsia="Arial Unicode MS"/>
                <w:b/>
                <w:u w:color="000000"/>
              </w:rPr>
            </w:pPr>
            <w:r w:rsidRPr="006A2FF4">
              <w:rPr>
                <w:rFonts w:eastAsia="Arial Unicode MS"/>
                <w:b/>
                <w:u w:color="000000"/>
                <w:lang w:val="ru-RU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6A2FF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6A2FF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6A2FF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6A2FF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120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FE4" w:rsidRPr="006A2FF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6A2FF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FE4" w:rsidRPr="006A2FF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6A2FF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FE4" w:rsidRPr="006A2FF4" w:rsidRDefault="00B30FE4" w:rsidP="00E954F3">
            <w:pPr>
              <w:tabs>
                <w:tab w:val="left" w:pos="589"/>
              </w:tabs>
              <w:jc w:val="center"/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</w:pPr>
            <w:r w:rsidRPr="006A2FF4">
              <w:rPr>
                <w:rFonts w:eastAsia="Arial Unicode MS"/>
                <w:b/>
                <w:bCs/>
                <w:i/>
                <w:color w:val="000000" w:themeColor="text1"/>
                <w:u w:color="000000"/>
                <w:lang w:val="ru-RU"/>
              </w:rPr>
              <w:t>145</w:t>
            </w:r>
          </w:p>
        </w:tc>
      </w:tr>
    </w:tbl>
    <w:p w:rsidR="008A5733" w:rsidRDefault="008A5733" w:rsidP="00D0699A">
      <w:pPr>
        <w:rPr>
          <w:lang w:val="ru-RU"/>
        </w:rPr>
      </w:pPr>
    </w:p>
    <w:p w:rsidR="00487F40" w:rsidRDefault="00487F40" w:rsidP="00D0699A">
      <w:pPr>
        <w:rPr>
          <w:lang w:val="ru-RU"/>
        </w:rPr>
      </w:pPr>
    </w:p>
    <w:p w:rsidR="00487F40" w:rsidRDefault="00487F40" w:rsidP="00D0699A">
      <w:pPr>
        <w:rPr>
          <w:lang w:val="ru-RU"/>
        </w:rPr>
      </w:pPr>
    </w:p>
    <w:p w:rsidR="00487F40" w:rsidRDefault="00487F40" w:rsidP="00D0699A">
      <w:pPr>
        <w:rPr>
          <w:lang w:val="ru-RU"/>
        </w:rPr>
      </w:pPr>
    </w:p>
    <w:p w:rsidR="00487F40" w:rsidRDefault="00487F40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5D329D" w:rsidRDefault="005D329D" w:rsidP="00D0699A">
      <w:pPr>
        <w:rPr>
          <w:lang w:val="ru-RU"/>
        </w:rPr>
      </w:pPr>
    </w:p>
    <w:p w:rsidR="005D329D" w:rsidRDefault="005D329D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FB339C" w:rsidRDefault="00FB339C" w:rsidP="00D0699A">
      <w:pPr>
        <w:rPr>
          <w:lang w:val="ru-RU"/>
        </w:rPr>
      </w:pPr>
    </w:p>
    <w:p w:rsidR="00CF4B54" w:rsidRDefault="00CF4B54" w:rsidP="00D0699A">
      <w:pPr>
        <w:rPr>
          <w:lang w:val="ru-RU"/>
        </w:rPr>
      </w:pPr>
    </w:p>
    <w:p w:rsidR="00487F40" w:rsidRPr="00634752" w:rsidRDefault="00487F40" w:rsidP="00D0699A">
      <w:pPr>
        <w:rPr>
          <w:lang w:val="ru-RU"/>
        </w:rPr>
      </w:pPr>
    </w:p>
    <w:tbl>
      <w:tblPr>
        <w:tblW w:w="15295" w:type="dxa"/>
        <w:jc w:val="center"/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1"/>
        <w:gridCol w:w="12104"/>
      </w:tblGrid>
      <w:tr w:rsidR="00D0699A" w:rsidRPr="001B2953" w:rsidTr="00475D6C">
        <w:trPr>
          <w:cantSplit/>
          <w:trHeight w:val="176"/>
          <w:jc w:val="center"/>
        </w:trPr>
        <w:tc>
          <w:tcPr>
            <w:tcW w:w="1529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1B2953" w:rsidRDefault="007C0332" w:rsidP="00475D6C">
            <w:pPr>
              <w:tabs>
                <w:tab w:val="left" w:pos="589"/>
              </w:tabs>
              <w:spacing w:after="120"/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</w:pPr>
            <w:r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lastRenderedPageBreak/>
              <w:t>7</w:t>
            </w:r>
            <w:r w:rsidR="00D0699A" w:rsidRPr="001B2953">
              <w:rPr>
                <w:rFonts w:eastAsia="Arial Unicode MS"/>
                <w:b/>
                <w:bCs/>
                <w:color w:val="000000" w:themeColor="text1"/>
                <w:u w:color="000000"/>
                <w:lang w:val="ru-RU"/>
              </w:rPr>
              <w:t>. ОПИСАНИЕ ПРИОРИТЕТНОЙ ПРОГРАММЫ</w:t>
            </w:r>
          </w:p>
        </w:tc>
      </w:tr>
      <w:tr w:rsidR="00D0699A" w:rsidRPr="00176AF6" w:rsidTr="00475D6C">
        <w:trPr>
          <w:cantSplit/>
          <w:trHeight w:val="555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 xml:space="preserve">Связь с государственными программами Российской Федерации, субъекта Российской Федерации, муниципальными программами (в </w:t>
            </w:r>
            <w:proofErr w:type="spellStart"/>
            <w:r w:rsidRPr="00792274">
              <w:rPr>
                <w:rFonts w:eastAsia="Arial Unicode MS"/>
                <w:b/>
                <w:u w:color="000000"/>
                <w:lang w:val="ru-RU"/>
              </w:rPr>
              <w:t>т.ч</w:t>
            </w:r>
            <w:proofErr w:type="spellEnd"/>
            <w:r w:rsidRPr="00792274">
              <w:rPr>
                <w:rFonts w:eastAsia="Arial Unicode MS"/>
                <w:b/>
                <w:u w:color="000000"/>
                <w:lang w:val="ru-RU"/>
              </w:rPr>
              <w:t>. районными)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1A5AC1" w:rsidRPr="00BA4913" w:rsidRDefault="001A5AC1" w:rsidP="002033D0">
            <w:pPr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  <w:lang w:val="ru-RU"/>
              </w:rPr>
            </w:pPr>
            <w:r w:rsidRPr="009C2C49">
              <w:rPr>
                <w:color w:val="000000"/>
                <w:shd w:val="clear" w:color="auto" w:fill="FFFFFF"/>
                <w:lang w:val="ru-RU"/>
              </w:rPr>
              <w:t xml:space="preserve">- </w:t>
            </w:r>
            <w:r w:rsidR="00A21899" w:rsidRPr="009C2C49">
              <w:rPr>
                <w:lang w:val="ru-RU"/>
              </w:rPr>
              <w:t>Муниципальная программа городского поселения «Новоорловск», содержащая мероприятия, направленные на развитие малого и среднего предпринимательства на 2016-2018гг</w:t>
            </w:r>
            <w:r w:rsidRPr="009C2C49">
              <w:rPr>
                <w:color w:val="000000"/>
                <w:shd w:val="clear" w:color="auto" w:fill="FFFFFF"/>
                <w:lang w:val="ru-RU"/>
              </w:rPr>
              <w:t>, утверждена Постановлением Администрации городског</w:t>
            </w:r>
            <w:r w:rsidR="009C2C49" w:rsidRPr="009C2C49">
              <w:rPr>
                <w:color w:val="000000"/>
                <w:shd w:val="clear" w:color="auto" w:fill="FFFFFF"/>
                <w:lang w:val="ru-RU"/>
              </w:rPr>
              <w:t>о поселения «Новоорловск</w:t>
            </w:r>
            <w:r w:rsidRPr="009C2C49">
              <w:rPr>
                <w:color w:val="000000"/>
                <w:shd w:val="clear" w:color="auto" w:fill="FFFFFF"/>
                <w:lang w:val="ru-RU"/>
              </w:rPr>
              <w:t>» от</w:t>
            </w:r>
            <w:r w:rsidR="009C2C49" w:rsidRPr="009C2C49">
              <w:rPr>
                <w:color w:val="000000"/>
                <w:shd w:val="clear" w:color="auto" w:fill="FFFFFF"/>
                <w:lang w:val="ru-RU"/>
              </w:rPr>
              <w:t xml:space="preserve"> 22 марта 2016 года №95</w:t>
            </w:r>
            <w:r w:rsidRPr="009C2C49">
              <w:rPr>
                <w:color w:val="000000"/>
                <w:shd w:val="clear" w:color="auto" w:fill="FFFFFF"/>
                <w:lang w:val="ru-RU"/>
              </w:rPr>
              <w:t>;</w:t>
            </w:r>
          </w:p>
          <w:p w:rsidR="001A5AC1" w:rsidRPr="00BA4913" w:rsidRDefault="001A5AC1" w:rsidP="002033D0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</w:pPr>
            <w:r w:rsidRPr="00BA491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- Государственная программа Забайкальского края «Экономическое развитие», утверждена Постановлением Правительства Забайкальского края от 23 апреля</w:t>
            </w:r>
            <w:r w:rsidRPr="00BA4913">
              <w:rPr>
                <w:rStyle w:val="apple-converted-space"/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BA4913">
              <w:rPr>
                <w:color w:val="000000"/>
                <w:sz w:val="26"/>
                <w:szCs w:val="26"/>
                <w:shd w:val="clear" w:color="auto" w:fill="FFFFFF"/>
                <w:lang w:val="ru-RU"/>
              </w:rPr>
              <w:t>2014 года № 220;</w:t>
            </w:r>
          </w:p>
          <w:p w:rsidR="009C2C49" w:rsidRDefault="001A5AC1" w:rsidP="002033D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highlight w:val="yellow"/>
                <w:u w:color="000000"/>
                <w:lang w:val="ru-RU"/>
              </w:rPr>
            </w:pPr>
            <w:r w:rsidRPr="009C2C49">
              <w:rPr>
                <w:rFonts w:eastAsia="Arial Unicode MS"/>
                <w:u w:color="000000"/>
                <w:lang w:val="ru-RU"/>
              </w:rPr>
              <w:t xml:space="preserve">- </w:t>
            </w:r>
            <w:r w:rsidR="009C2C49" w:rsidRPr="009C2C49">
              <w:rPr>
                <w:lang w:val="ru-RU"/>
              </w:rPr>
              <w:t>Среднесрочная муниципальная адресная программа «Приведение в нормативное состояние пешеходных переходов на территории ГП «Новоорловск» муниципального района «</w:t>
            </w:r>
            <w:proofErr w:type="gramStart"/>
            <w:r w:rsidR="009C2C49" w:rsidRPr="009C2C49">
              <w:rPr>
                <w:lang w:val="ru-RU"/>
              </w:rPr>
              <w:t>Агинский</w:t>
            </w:r>
            <w:proofErr w:type="gramEnd"/>
            <w:r w:rsidR="009C2C49" w:rsidRPr="009C2C49">
              <w:rPr>
                <w:lang w:val="ru-RU"/>
              </w:rPr>
              <w:t xml:space="preserve"> район» Забайкальского края на 2015-2020гг»</w:t>
            </w:r>
            <w:r w:rsidR="009C2C49">
              <w:rPr>
                <w:lang w:val="ru-RU"/>
              </w:rPr>
              <w:t>, утверждена Постановлением Администрации городского поселения «Новоорловск» от 25 мая 2015 года №95;</w:t>
            </w:r>
          </w:p>
          <w:p w:rsidR="001A5AC1" w:rsidRPr="00BA4913" w:rsidRDefault="001A5AC1" w:rsidP="002033D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1B1C75">
              <w:rPr>
                <w:rFonts w:eastAsia="Arial Unicode MS"/>
                <w:u w:color="000000"/>
                <w:lang w:val="ru-RU"/>
              </w:rPr>
              <w:t>- Муниципальная программа "</w:t>
            </w:r>
            <w:r w:rsidR="001B1C75" w:rsidRPr="001B1C75">
              <w:rPr>
                <w:rFonts w:eastAsia="Arial Unicode MS"/>
                <w:u w:color="000000"/>
                <w:lang w:val="ru-RU"/>
              </w:rPr>
              <w:t xml:space="preserve">Формирование современной городской среды </w:t>
            </w:r>
            <w:proofErr w:type="spellStart"/>
            <w:r w:rsidR="001B1C75" w:rsidRPr="001B1C75">
              <w:rPr>
                <w:rFonts w:eastAsia="Arial Unicode MS"/>
                <w:u w:color="000000"/>
                <w:lang w:val="ru-RU"/>
              </w:rPr>
              <w:t>пгт</w:t>
            </w:r>
            <w:proofErr w:type="gramStart"/>
            <w:r w:rsidR="001B1C75" w:rsidRPr="001B1C75">
              <w:rPr>
                <w:rFonts w:eastAsia="Arial Unicode MS"/>
                <w:u w:color="000000"/>
                <w:lang w:val="ru-RU"/>
              </w:rPr>
              <w:t>.Н</w:t>
            </w:r>
            <w:proofErr w:type="gramEnd"/>
            <w:r w:rsidR="001B1C75" w:rsidRPr="001B1C75">
              <w:rPr>
                <w:rFonts w:eastAsia="Arial Unicode MS"/>
                <w:u w:color="000000"/>
                <w:lang w:val="ru-RU"/>
              </w:rPr>
              <w:t>овоорловск</w:t>
            </w:r>
            <w:proofErr w:type="spellEnd"/>
            <w:r w:rsidR="001B1C75" w:rsidRPr="001B1C75">
              <w:rPr>
                <w:rFonts w:eastAsia="Arial Unicode MS"/>
                <w:u w:color="000000"/>
                <w:lang w:val="ru-RU"/>
              </w:rPr>
              <w:t>"</w:t>
            </w:r>
            <w:r w:rsidRPr="001B1C75">
              <w:rPr>
                <w:rFonts w:eastAsia="Arial Unicode MS"/>
                <w:u w:color="000000"/>
                <w:lang w:val="ru-RU"/>
              </w:rPr>
              <w:t>;</w:t>
            </w:r>
          </w:p>
          <w:p w:rsidR="001A5AC1" w:rsidRPr="00BA4913" w:rsidRDefault="001A5AC1" w:rsidP="002033D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BA4913">
              <w:rPr>
                <w:rFonts w:eastAsia="Arial Unicode MS"/>
                <w:u w:color="000000"/>
                <w:lang w:val="ru-RU"/>
              </w:rPr>
              <w:t>Закон о бюджете Забайкальского края;</w:t>
            </w:r>
          </w:p>
          <w:p w:rsidR="001A5AC1" w:rsidRDefault="001A5AC1" w:rsidP="002033D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u w:color="000000"/>
                <w:lang w:val="ru-RU"/>
              </w:rPr>
            </w:pPr>
            <w:r w:rsidRPr="00BA4913">
              <w:rPr>
                <w:rFonts w:eastAsia="Arial Unicode MS"/>
                <w:u w:color="000000"/>
                <w:lang w:val="ru-RU"/>
              </w:rPr>
              <w:t xml:space="preserve">Закон Забайкальского края от 24.11.2011 N 585-ЗЗК "О дорожном фонде Забайкальского края" </w:t>
            </w:r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proofErr w:type="gramStart"/>
            <w:r w:rsidRPr="009D3664">
              <w:rPr>
                <w:lang w:val="ru-RU" w:eastAsia="ru-RU"/>
              </w:rPr>
              <w:t>План действий Правительства Российской Федерации, направленных на обеспечение стабильного с</w:t>
            </w: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оциально-экономического развития Российской Федерации в 2016 году (утвержден Правительством Российской Федерации) 1 марта 2016 года);</w:t>
            </w:r>
            <w:proofErr w:type="gramEnd"/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Основные направления деятельности Правительства Российской Федерации на период до 2018 года (утверждены Правительством Российской Федерации 14 мая 2015 года);</w:t>
            </w:r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Государственная программа Российской Федерации «Экономическое развитие и инновационная экономика» (Утверждена Распоряжением Правительства Российской Федерации от 29 марта 2013 года №467-р);</w:t>
            </w:r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Стратегия развития малого и среднего предпринимательства  в Российской Федерации до 2030 года (утверждена распоряжением  Правительства Российской Федерации от 2 июня 2016 года №1083-р);</w:t>
            </w:r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Подпрограмма 2 «Развитие малого и среднего предпринимательства» государственной программы Российской Федерации «Экономическое развитие и инновационная экономика» (утверждена постановлением Правительства Российской Федерации от 15 апреля 2014 года №316);</w:t>
            </w:r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Государственная программа Российской  Федерации «Содействие занятости населения» (утверждена постановлением Правительства Российской Федерации от 15 апреля 2014 года №298);</w:t>
            </w:r>
          </w:p>
          <w:p w:rsidR="001A5AC1" w:rsidRPr="009D3664" w:rsidRDefault="001A5AC1" w:rsidP="002033D0">
            <w:pPr>
              <w:jc w:val="both"/>
              <w:rPr>
                <w:rFonts w:eastAsia="Arial Unicode MS"/>
                <w:color w:val="000000"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Государственная программа Российской Федерации «Развитие промышленности и повышение ее конкурентоспособности» (утверждена постановлением Правительства Российской Федерации от 15 апреля 2014 года № 328);</w:t>
            </w:r>
          </w:p>
          <w:p w:rsidR="00D0699A" w:rsidRPr="00C835DF" w:rsidRDefault="001A5AC1" w:rsidP="002033D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i/>
                <w:u w:color="000000"/>
                <w:lang w:val="ru-RU"/>
              </w:rPr>
            </w:pPr>
            <w:r w:rsidRPr="009D3664">
              <w:rPr>
                <w:rFonts w:eastAsia="Arial Unicode MS"/>
                <w:color w:val="000000"/>
                <w:u w:color="000000"/>
                <w:lang w:val="ru-RU"/>
              </w:rPr>
              <w:t>Государственные программы Российской Федерации, направленные на развитие субъектов Российской Федерации</w:t>
            </w:r>
          </w:p>
        </w:tc>
      </w:tr>
      <w:tr w:rsidR="00D0699A" w:rsidRPr="00176AF6" w:rsidTr="00475D6C">
        <w:trPr>
          <w:cantSplit/>
          <w:trHeight w:val="768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Формальные основания для инициации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835DF" w:rsidRDefault="002A5195" w:rsidP="00475D6C">
            <w:pPr>
              <w:spacing w:line="233" w:lineRule="auto"/>
              <w:rPr>
                <w:rFonts w:eastAsia="Arial Unicode MS"/>
                <w:i/>
                <w:u w:color="000000"/>
                <w:lang w:val="ru-RU"/>
              </w:rPr>
            </w:pPr>
            <w:r w:rsidRPr="00C835DF">
              <w:rPr>
                <w:rFonts w:eastAsia="Arial Unicode MS"/>
                <w:i/>
                <w:u w:color="000000"/>
                <w:lang w:val="ru-RU"/>
              </w:rPr>
              <w:t>В рамках решения основных задач по направлению «Моногорода», утвержденного протоколом заседания президиума Совета при Президенте Российской Федерации по стратегическому развитию и приоритетным проектам от 19 сентября 2016 г. №4</w:t>
            </w:r>
          </w:p>
        </w:tc>
      </w:tr>
      <w:tr w:rsidR="00D0699A" w:rsidRPr="00176AF6" w:rsidTr="00475D6C">
        <w:trPr>
          <w:cantSplit/>
          <w:trHeight w:val="1535"/>
          <w:jc w:val="center"/>
        </w:trPr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spacing w:line="233" w:lineRule="auto"/>
              <w:outlineLvl w:val="0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lastRenderedPageBreak/>
              <w:t xml:space="preserve">Ключевые риски и возможности </w:t>
            </w:r>
          </w:p>
        </w:tc>
        <w:tc>
          <w:tcPr>
            <w:tcW w:w="121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tbl>
            <w:tblPr>
              <w:tblStyle w:val="ab"/>
              <w:tblW w:w="11797" w:type="dxa"/>
              <w:tblInd w:w="142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2"/>
              <w:gridCol w:w="4819"/>
              <w:gridCol w:w="6096"/>
            </w:tblGrid>
            <w:tr w:rsidR="001A5AC1" w:rsidRPr="00176AF6" w:rsidTr="00B64585">
              <w:tc>
                <w:tcPr>
                  <w:tcW w:w="882" w:type="dxa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1A5AC1" w:rsidRPr="00A629E4" w:rsidRDefault="001A5AC1" w:rsidP="00B64585">
                  <w:pPr>
                    <w:jc w:val="center"/>
                    <w:rPr>
                      <w:b/>
                      <w:lang w:val="ru-RU"/>
                    </w:rPr>
                  </w:pPr>
                  <w:r w:rsidRPr="00A629E4">
                    <w:rPr>
                      <w:b/>
                      <w:lang w:val="ru-RU"/>
                    </w:rPr>
                    <w:t>№</w:t>
                  </w:r>
                  <w:proofErr w:type="gramStart"/>
                  <w:r w:rsidRPr="00A629E4">
                    <w:rPr>
                      <w:b/>
                      <w:lang w:val="ru-RU"/>
                    </w:rPr>
                    <w:t>п</w:t>
                  </w:r>
                  <w:proofErr w:type="gramEnd"/>
                  <w:r w:rsidRPr="00A629E4">
                    <w:rPr>
                      <w:b/>
                      <w:lang w:val="ru-RU"/>
                    </w:rPr>
                    <w:t>/п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single" w:sz="4" w:space="0" w:color="auto"/>
                  </w:tcBorders>
                </w:tcPr>
                <w:p w:rsidR="001A5AC1" w:rsidRPr="00A629E4" w:rsidRDefault="001A5AC1" w:rsidP="00B64585">
                  <w:pPr>
                    <w:jc w:val="center"/>
                    <w:rPr>
                      <w:b/>
                      <w:lang w:val="ru-RU"/>
                    </w:rPr>
                  </w:pPr>
                  <w:r w:rsidRPr="00A629E4">
                    <w:rPr>
                      <w:b/>
                      <w:lang w:val="ru-RU"/>
                    </w:rPr>
                    <w:t>Наименование риска/возможности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single" w:sz="4" w:space="0" w:color="auto"/>
                    <w:right w:val="nil"/>
                  </w:tcBorders>
                </w:tcPr>
                <w:p w:rsidR="001A5AC1" w:rsidRPr="00A629E4" w:rsidRDefault="001A5AC1" w:rsidP="00B64585">
                  <w:pPr>
                    <w:jc w:val="center"/>
                    <w:rPr>
                      <w:b/>
                      <w:lang w:val="ru-RU"/>
                    </w:rPr>
                  </w:pPr>
                  <w:r w:rsidRPr="00A629E4">
                    <w:rPr>
                      <w:b/>
                      <w:lang w:val="ru-RU"/>
                    </w:rPr>
                    <w:t>Мероприятия по предупреждению риска/реализации возможности</w:t>
                  </w:r>
                </w:p>
              </w:tc>
            </w:tr>
            <w:tr w:rsidR="001A5AC1" w:rsidRPr="00176AF6" w:rsidTr="00B64585">
              <w:tc>
                <w:tcPr>
                  <w:tcW w:w="882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Срыв сроков реализации запланированных проектов и мероприятий, связанный с задержками финансирования и действием внешних факторов.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bottom w:val="nil"/>
                    <w:right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Корректировка муниципальных и государственных программ в части внесения изменений в финансирование мероприятий</w:t>
                  </w:r>
                </w:p>
              </w:tc>
            </w:tr>
            <w:tr w:rsidR="001A5AC1" w:rsidRPr="00176AF6" w:rsidTr="00B64585"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2.</w:t>
                  </w:r>
                </w:p>
              </w:tc>
              <w:tc>
                <w:tcPr>
                  <w:tcW w:w="4819" w:type="dxa"/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Нехватка или недостаточная квалификация кадровых ресурсов для реализации запланированных проектов и мероприятий, отток трудоспособного экономически активного населения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Мониторинг</w:t>
                  </w:r>
                  <w:r>
                    <w:rPr>
                      <w:lang w:val="ru-RU"/>
                    </w:rPr>
                    <w:t xml:space="preserve"> ситуации. Реализация государственной муниципальной программы «Жилище»</w:t>
                  </w:r>
                </w:p>
              </w:tc>
            </w:tr>
            <w:tr w:rsidR="001A5AC1" w:rsidRPr="00176AF6" w:rsidTr="00B64585"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3.</w:t>
                  </w:r>
                </w:p>
              </w:tc>
              <w:tc>
                <w:tcPr>
                  <w:tcW w:w="4819" w:type="dxa"/>
                  <w:tcBorders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Снижение производственного потенциала и низкая инвестиционная активность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Привлечение инвесторов, резидентов ТОСЭР, заключение соглашений с резидентами ТОСЭР, предоставление преференций</w:t>
                  </w:r>
                  <w:r>
                    <w:rPr>
                      <w:lang w:val="ru-RU"/>
                    </w:rPr>
                    <w:t xml:space="preserve"> резидентам ТОСЭР.</w:t>
                  </w:r>
                </w:p>
              </w:tc>
            </w:tr>
            <w:tr w:rsidR="001A5AC1" w:rsidRPr="00176AF6" w:rsidTr="00B64585">
              <w:trPr>
                <w:trHeight w:val="1140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4.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>Нехватка финансовых ресурсов, связанная с невыполнением обязательств отдельными ключевыми субъектами запланированных проектов и мероприятий.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 w:rsidRPr="00A629E4">
                    <w:rPr>
                      <w:lang w:val="ru-RU"/>
                    </w:rPr>
                    <w:t xml:space="preserve">Подборка всех возможных мер государственной и региональной поддержки </w:t>
                  </w:r>
                </w:p>
              </w:tc>
            </w:tr>
            <w:tr w:rsidR="001A5AC1" w:rsidRPr="00176AF6" w:rsidTr="00B64585">
              <w:trPr>
                <w:trHeight w:val="845"/>
              </w:trPr>
              <w:tc>
                <w:tcPr>
                  <w:tcW w:w="882" w:type="dxa"/>
                  <w:tcBorders>
                    <w:top w:val="nil"/>
                    <w:left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5.</w:t>
                  </w:r>
                </w:p>
              </w:tc>
              <w:tc>
                <w:tcPr>
                  <w:tcW w:w="4819" w:type="dxa"/>
                  <w:tcBorders>
                    <w:top w:val="nil"/>
                    <w:bottom w:val="nil"/>
                  </w:tcBorders>
                </w:tcPr>
                <w:p w:rsidR="001A5AC1" w:rsidRPr="00A629E4" w:rsidRDefault="001A5AC1" w:rsidP="00B64585">
                  <w:pPr>
                    <w:jc w:val="both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Потенциал для реализации проектов в сфере МСП (незанятые инвестиционные ниши, рыночные сегменты)</w:t>
                  </w:r>
                </w:p>
              </w:tc>
              <w:tc>
                <w:tcPr>
                  <w:tcW w:w="6096" w:type="dxa"/>
                  <w:tcBorders>
                    <w:top w:val="nil"/>
                    <w:bottom w:val="nil"/>
                    <w:right w:val="nil"/>
                  </w:tcBorders>
                </w:tcPr>
                <w:p w:rsidR="001A5AC1" w:rsidRPr="009C2C49" w:rsidRDefault="001A5AC1" w:rsidP="009C2C49">
                  <w:pPr>
                    <w:jc w:val="both"/>
                    <w:rPr>
                      <w:lang w:val="ru-RU"/>
                    </w:rPr>
                  </w:pPr>
                  <w:r w:rsidRPr="009C2C49">
                    <w:rPr>
                      <w:lang w:val="ru-RU"/>
                    </w:rPr>
                    <w:t xml:space="preserve">Реализация </w:t>
                  </w:r>
                  <w:r w:rsidR="009C2C49" w:rsidRPr="009C2C49">
                    <w:rPr>
                      <w:lang w:val="ru-RU"/>
                    </w:rPr>
                    <w:t>муниципальной программы городского поселения «Новоорловск», содержащей мероприятия, направленные на развитие малого и среднего предпринимательства на 2016-2018гг.</w:t>
                  </w:r>
                </w:p>
              </w:tc>
            </w:tr>
          </w:tbl>
          <w:p w:rsidR="006321B5" w:rsidRPr="00E71DD3" w:rsidRDefault="006321B5" w:rsidP="00475D6C">
            <w:pPr>
              <w:spacing w:line="233" w:lineRule="auto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  <w:tr w:rsidR="00D0699A" w:rsidRPr="00DB4FC8" w:rsidTr="00475D6C">
        <w:trPr>
          <w:cantSplit/>
          <w:trHeight w:val="1326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792274" w:rsidRDefault="00D0699A" w:rsidP="00475D6C">
            <w:pPr>
              <w:spacing w:line="233" w:lineRule="auto"/>
              <w:rPr>
                <w:rFonts w:eastAsia="Arial Unicode MS"/>
                <w:b/>
                <w:u w:color="000000"/>
                <w:lang w:val="ru-RU"/>
              </w:rPr>
            </w:pPr>
            <w:r w:rsidRPr="00792274">
              <w:rPr>
                <w:rFonts w:eastAsia="Arial Unicode MS"/>
                <w:b/>
                <w:u w:color="000000"/>
                <w:lang w:val="ru-RU"/>
              </w:rPr>
              <w:t>Дополнительная информация</w:t>
            </w:r>
          </w:p>
        </w:tc>
        <w:tc>
          <w:tcPr>
            <w:tcW w:w="1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57" w:type="dxa"/>
              <w:bottom w:w="80" w:type="dxa"/>
              <w:right w:w="57" w:type="dxa"/>
            </w:tcMar>
            <w:vAlign w:val="center"/>
          </w:tcPr>
          <w:p w:rsidR="00D0699A" w:rsidRPr="00C835DF" w:rsidRDefault="00D0699A" w:rsidP="00475D6C">
            <w:pPr>
              <w:spacing w:line="233" w:lineRule="auto"/>
              <w:rPr>
                <w:rFonts w:eastAsia="Arial Unicode MS"/>
                <w:i/>
                <w:color w:val="000000"/>
                <w:u w:color="000000"/>
                <w:lang w:val="ru-RU"/>
              </w:rPr>
            </w:pPr>
          </w:p>
        </w:tc>
      </w:tr>
    </w:tbl>
    <w:p w:rsidR="00D0699A" w:rsidRDefault="00D0699A" w:rsidP="00D0699A">
      <w:pPr>
        <w:rPr>
          <w:lang w:val="ru-RU"/>
        </w:rPr>
      </w:pPr>
    </w:p>
    <w:p w:rsidR="00D0699A" w:rsidRDefault="00D0699A" w:rsidP="00157051">
      <w:pPr>
        <w:spacing w:after="200" w:line="276" w:lineRule="auto"/>
        <w:rPr>
          <w:lang w:val="ru-RU"/>
        </w:rPr>
      </w:pPr>
    </w:p>
    <w:p w:rsidR="00D761E7" w:rsidRDefault="00D761E7" w:rsidP="00157051">
      <w:pPr>
        <w:spacing w:after="200" w:line="276" w:lineRule="auto"/>
        <w:rPr>
          <w:lang w:val="ru-RU"/>
        </w:rPr>
      </w:pPr>
    </w:p>
    <w:p w:rsidR="00D761E7" w:rsidRDefault="00D761E7" w:rsidP="00157051">
      <w:pPr>
        <w:spacing w:after="200" w:line="276" w:lineRule="auto"/>
        <w:rPr>
          <w:lang w:val="ru-RU"/>
        </w:rPr>
      </w:pPr>
    </w:p>
    <w:p w:rsidR="007B22B5" w:rsidRDefault="007B22B5" w:rsidP="00E96979">
      <w:pPr>
        <w:spacing w:after="200" w:line="276" w:lineRule="auto"/>
        <w:jc w:val="right"/>
        <w:rPr>
          <w:lang w:val="ru-RU"/>
        </w:rPr>
      </w:pPr>
    </w:p>
    <w:p w:rsidR="007B22B5" w:rsidRDefault="007B22B5" w:rsidP="00E96979">
      <w:pPr>
        <w:spacing w:after="200" w:line="276" w:lineRule="auto"/>
        <w:jc w:val="right"/>
        <w:rPr>
          <w:lang w:val="ru-RU"/>
        </w:rPr>
      </w:pPr>
    </w:p>
    <w:p w:rsidR="00D761E7" w:rsidRDefault="00D761E7" w:rsidP="00E96979">
      <w:pPr>
        <w:spacing w:after="200" w:line="276" w:lineRule="auto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D761E7" w:rsidRPr="00157051" w:rsidRDefault="004D4A0F" w:rsidP="00D761E7">
      <w:pPr>
        <w:spacing w:after="200" w:line="276" w:lineRule="auto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9637455" cy="6314536"/>
            <wp:effectExtent l="0" t="0" r="1905" b="1016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761E7" w:rsidRPr="00157051" w:rsidSect="00D0699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1AB5ED" w15:done="0"/>
  <w15:commentEx w15:paraId="22C214C0" w15:done="0"/>
  <w15:commentEx w15:paraId="0AA2C074" w15:done="0"/>
  <w15:commentEx w15:paraId="20BDC62F" w15:done="0"/>
  <w15:commentEx w15:paraId="3994F8D4" w15:done="0"/>
  <w15:commentEx w15:paraId="0A1A312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19" w:rsidRPr="00AE3D34" w:rsidRDefault="00B41A19" w:rsidP="00D0699A">
      <w:r>
        <w:separator/>
      </w:r>
    </w:p>
  </w:endnote>
  <w:endnote w:type="continuationSeparator" w:id="0">
    <w:p w:rsidR="00B41A19" w:rsidRPr="00AE3D34" w:rsidRDefault="00B41A19" w:rsidP="00D06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19" w:rsidRPr="00AE3D34" w:rsidRDefault="00B41A19" w:rsidP="00D0699A">
      <w:r>
        <w:separator/>
      </w:r>
    </w:p>
  </w:footnote>
  <w:footnote w:type="continuationSeparator" w:id="0">
    <w:p w:rsidR="00B41A19" w:rsidRPr="00AE3D34" w:rsidRDefault="00B41A19" w:rsidP="00D0699A">
      <w:r>
        <w:continuationSeparator/>
      </w:r>
    </w:p>
  </w:footnote>
  <w:footnote w:id="1">
    <w:p w:rsidR="00107AD5" w:rsidRPr="00A64FF4" w:rsidRDefault="00107AD5" w:rsidP="00D0699A">
      <w:pPr>
        <w:pStyle w:val="a7"/>
        <w:rPr>
          <w:lang w:val="ru-RU"/>
        </w:rPr>
      </w:pPr>
      <w:r>
        <w:rPr>
          <w:rStyle w:val="a9"/>
        </w:rPr>
        <w:footnoteRef/>
      </w:r>
      <w:r>
        <w:rPr>
          <w:lang w:val="ru-RU"/>
        </w:rPr>
        <w:t>Нарастающим итогом</w:t>
      </w:r>
    </w:p>
  </w:footnote>
  <w:footnote w:id="2">
    <w:p w:rsidR="00107AD5" w:rsidRPr="00A64FF4" w:rsidRDefault="00107AD5" w:rsidP="00D0699A">
      <w:pPr>
        <w:pStyle w:val="a7"/>
        <w:rPr>
          <w:lang w:val="ru-RU"/>
        </w:rPr>
      </w:pPr>
      <w:r>
        <w:rPr>
          <w:rStyle w:val="a9"/>
        </w:rPr>
        <w:footnoteRef/>
      </w:r>
      <w:r w:rsidRPr="00A64FF4">
        <w:rPr>
          <w:lang w:val="ru-RU"/>
        </w:rPr>
        <w:t>Нарастающим итогом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605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20D2BFB"/>
    <w:multiLevelType w:val="hybridMultilevel"/>
    <w:tmpl w:val="DDD84502"/>
    <w:lvl w:ilvl="0" w:tplc="905CAE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E5407"/>
    <w:multiLevelType w:val="hybridMultilevel"/>
    <w:tmpl w:val="C478BF2C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>
    <w:nsid w:val="43BF2ADD"/>
    <w:multiLevelType w:val="hybridMultilevel"/>
    <w:tmpl w:val="4CF83AE4"/>
    <w:lvl w:ilvl="0" w:tplc="0419000F">
      <w:start w:val="1"/>
      <w:numFmt w:val="decimal"/>
      <w:lvlText w:val="%1."/>
      <w:lvlJc w:val="left"/>
      <w:pPr>
        <w:ind w:left="1777" w:hanging="360"/>
      </w:p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">
    <w:nsid w:val="5FCC7244"/>
    <w:multiLevelType w:val="hybridMultilevel"/>
    <w:tmpl w:val="E54E75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5">
    <w:nsid w:val="667A21E0"/>
    <w:multiLevelType w:val="hybridMultilevel"/>
    <w:tmpl w:val="A08CAB92"/>
    <w:lvl w:ilvl="0" w:tplc="905CAE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6ABF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321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E839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F457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6CF0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BC2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E317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20585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7585D4F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6E493912"/>
    <w:multiLevelType w:val="hybridMultilevel"/>
    <w:tmpl w:val="F16EB230"/>
    <w:lvl w:ilvl="0" w:tplc="AA6EC07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79020768"/>
    <w:multiLevelType w:val="hybridMultilevel"/>
    <w:tmpl w:val="000AD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урчатов Евгений Эдуардович">
    <w15:presenceInfo w15:providerId="None" w15:userId="Курчатов Евгений Эдуардови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9A"/>
    <w:rsid w:val="000048A5"/>
    <w:rsid w:val="00005EE9"/>
    <w:rsid w:val="00006D72"/>
    <w:rsid w:val="000119DC"/>
    <w:rsid w:val="0001247A"/>
    <w:rsid w:val="00014362"/>
    <w:rsid w:val="0001639A"/>
    <w:rsid w:val="00016EB2"/>
    <w:rsid w:val="0001753E"/>
    <w:rsid w:val="00017624"/>
    <w:rsid w:val="00022124"/>
    <w:rsid w:val="000235F2"/>
    <w:rsid w:val="00023854"/>
    <w:rsid w:val="000240F2"/>
    <w:rsid w:val="0002565F"/>
    <w:rsid w:val="00027EE5"/>
    <w:rsid w:val="00032C13"/>
    <w:rsid w:val="0003328F"/>
    <w:rsid w:val="000355E8"/>
    <w:rsid w:val="00037EDB"/>
    <w:rsid w:val="000416E3"/>
    <w:rsid w:val="00042941"/>
    <w:rsid w:val="000438B5"/>
    <w:rsid w:val="00044716"/>
    <w:rsid w:val="00044DD8"/>
    <w:rsid w:val="00045B02"/>
    <w:rsid w:val="00051BCF"/>
    <w:rsid w:val="00051CF1"/>
    <w:rsid w:val="000536E9"/>
    <w:rsid w:val="00053D1A"/>
    <w:rsid w:val="00053FFE"/>
    <w:rsid w:val="00055A4A"/>
    <w:rsid w:val="0005783C"/>
    <w:rsid w:val="00060EBC"/>
    <w:rsid w:val="000652B0"/>
    <w:rsid w:val="0006586C"/>
    <w:rsid w:val="00066728"/>
    <w:rsid w:val="00067485"/>
    <w:rsid w:val="00067DF6"/>
    <w:rsid w:val="000751BB"/>
    <w:rsid w:val="00090183"/>
    <w:rsid w:val="00092F37"/>
    <w:rsid w:val="0009331C"/>
    <w:rsid w:val="00093F06"/>
    <w:rsid w:val="00096A71"/>
    <w:rsid w:val="00096B95"/>
    <w:rsid w:val="000A0CB3"/>
    <w:rsid w:val="000A3A56"/>
    <w:rsid w:val="000A5FF4"/>
    <w:rsid w:val="000A6CFE"/>
    <w:rsid w:val="000B28E8"/>
    <w:rsid w:val="000B2D98"/>
    <w:rsid w:val="000B5DBC"/>
    <w:rsid w:val="000C0161"/>
    <w:rsid w:val="000C2C04"/>
    <w:rsid w:val="000C2FE1"/>
    <w:rsid w:val="000C4475"/>
    <w:rsid w:val="000C4F17"/>
    <w:rsid w:val="000C4FD5"/>
    <w:rsid w:val="000C64B6"/>
    <w:rsid w:val="000C7376"/>
    <w:rsid w:val="000D000F"/>
    <w:rsid w:val="000D3823"/>
    <w:rsid w:val="000D4628"/>
    <w:rsid w:val="000D4EEA"/>
    <w:rsid w:val="000D59B4"/>
    <w:rsid w:val="000D5FCB"/>
    <w:rsid w:val="000E0582"/>
    <w:rsid w:val="000E1B95"/>
    <w:rsid w:val="000E2D50"/>
    <w:rsid w:val="000E495A"/>
    <w:rsid w:val="000E5B2C"/>
    <w:rsid w:val="000E60C4"/>
    <w:rsid w:val="000F03C3"/>
    <w:rsid w:val="000F27D1"/>
    <w:rsid w:val="000F54D2"/>
    <w:rsid w:val="000F69D7"/>
    <w:rsid w:val="000F6E33"/>
    <w:rsid w:val="000F7D7A"/>
    <w:rsid w:val="001014BC"/>
    <w:rsid w:val="00104AD4"/>
    <w:rsid w:val="00106071"/>
    <w:rsid w:val="0010652C"/>
    <w:rsid w:val="00107AD5"/>
    <w:rsid w:val="001222B4"/>
    <w:rsid w:val="00126CB7"/>
    <w:rsid w:val="001310DE"/>
    <w:rsid w:val="00131479"/>
    <w:rsid w:val="0013197E"/>
    <w:rsid w:val="00132326"/>
    <w:rsid w:val="00135936"/>
    <w:rsid w:val="00135B1B"/>
    <w:rsid w:val="00135CF8"/>
    <w:rsid w:val="0014217F"/>
    <w:rsid w:val="001423FF"/>
    <w:rsid w:val="001455AB"/>
    <w:rsid w:val="0015391D"/>
    <w:rsid w:val="001540FD"/>
    <w:rsid w:val="001543A0"/>
    <w:rsid w:val="00154ED2"/>
    <w:rsid w:val="00157051"/>
    <w:rsid w:val="00161267"/>
    <w:rsid w:val="00165BAB"/>
    <w:rsid w:val="00166BC3"/>
    <w:rsid w:val="00166DBC"/>
    <w:rsid w:val="0016766B"/>
    <w:rsid w:val="00170F1E"/>
    <w:rsid w:val="00171BC3"/>
    <w:rsid w:val="00171EAE"/>
    <w:rsid w:val="001721BC"/>
    <w:rsid w:val="00173657"/>
    <w:rsid w:val="00173FF0"/>
    <w:rsid w:val="0017514C"/>
    <w:rsid w:val="001751C5"/>
    <w:rsid w:val="00175960"/>
    <w:rsid w:val="00176430"/>
    <w:rsid w:val="00176AF6"/>
    <w:rsid w:val="00177AE1"/>
    <w:rsid w:val="00180186"/>
    <w:rsid w:val="001802C8"/>
    <w:rsid w:val="001833F3"/>
    <w:rsid w:val="0018344B"/>
    <w:rsid w:val="001860EE"/>
    <w:rsid w:val="0019112D"/>
    <w:rsid w:val="0019377E"/>
    <w:rsid w:val="00193C03"/>
    <w:rsid w:val="0019407B"/>
    <w:rsid w:val="0019459C"/>
    <w:rsid w:val="001973E2"/>
    <w:rsid w:val="001A0369"/>
    <w:rsid w:val="001A256D"/>
    <w:rsid w:val="001A2FAD"/>
    <w:rsid w:val="001A3D79"/>
    <w:rsid w:val="001A40A3"/>
    <w:rsid w:val="001A574C"/>
    <w:rsid w:val="001A5AC1"/>
    <w:rsid w:val="001A7CE0"/>
    <w:rsid w:val="001B0A02"/>
    <w:rsid w:val="001B1C75"/>
    <w:rsid w:val="001B2989"/>
    <w:rsid w:val="001B2BEE"/>
    <w:rsid w:val="001B3D58"/>
    <w:rsid w:val="001B487C"/>
    <w:rsid w:val="001B5320"/>
    <w:rsid w:val="001B5669"/>
    <w:rsid w:val="001B7DD3"/>
    <w:rsid w:val="001C159A"/>
    <w:rsid w:val="001C16A4"/>
    <w:rsid w:val="001C2906"/>
    <w:rsid w:val="001C2F49"/>
    <w:rsid w:val="001C4DD9"/>
    <w:rsid w:val="001C7EE0"/>
    <w:rsid w:val="001D0133"/>
    <w:rsid w:val="001D14A3"/>
    <w:rsid w:val="001D1570"/>
    <w:rsid w:val="001D2EFD"/>
    <w:rsid w:val="001D3E99"/>
    <w:rsid w:val="001D4E43"/>
    <w:rsid w:val="001D4EA9"/>
    <w:rsid w:val="001D5848"/>
    <w:rsid w:val="001D7F86"/>
    <w:rsid w:val="001E3FD7"/>
    <w:rsid w:val="001E4468"/>
    <w:rsid w:val="001E75D4"/>
    <w:rsid w:val="001F0985"/>
    <w:rsid w:val="001F24A9"/>
    <w:rsid w:val="001F3C80"/>
    <w:rsid w:val="001F4FFC"/>
    <w:rsid w:val="001F52EC"/>
    <w:rsid w:val="001F6479"/>
    <w:rsid w:val="001F7A38"/>
    <w:rsid w:val="002033D0"/>
    <w:rsid w:val="00203CE3"/>
    <w:rsid w:val="00212DFD"/>
    <w:rsid w:val="00214C6E"/>
    <w:rsid w:val="00214FBD"/>
    <w:rsid w:val="0021574D"/>
    <w:rsid w:val="00215849"/>
    <w:rsid w:val="002163B8"/>
    <w:rsid w:val="00216842"/>
    <w:rsid w:val="00216B85"/>
    <w:rsid w:val="00217947"/>
    <w:rsid w:val="002200CB"/>
    <w:rsid w:val="00222741"/>
    <w:rsid w:val="0022737D"/>
    <w:rsid w:val="0022779E"/>
    <w:rsid w:val="00227EBA"/>
    <w:rsid w:val="00231C84"/>
    <w:rsid w:val="002328FD"/>
    <w:rsid w:val="00233B09"/>
    <w:rsid w:val="002372F3"/>
    <w:rsid w:val="002406AB"/>
    <w:rsid w:val="00241306"/>
    <w:rsid w:val="0024390B"/>
    <w:rsid w:val="00243BD1"/>
    <w:rsid w:val="00247442"/>
    <w:rsid w:val="00250436"/>
    <w:rsid w:val="002523CD"/>
    <w:rsid w:val="002528CC"/>
    <w:rsid w:val="002535A7"/>
    <w:rsid w:val="00257C4B"/>
    <w:rsid w:val="00263C8B"/>
    <w:rsid w:val="002654C2"/>
    <w:rsid w:val="00271FC7"/>
    <w:rsid w:val="002726F8"/>
    <w:rsid w:val="00275624"/>
    <w:rsid w:val="00275A8C"/>
    <w:rsid w:val="00276985"/>
    <w:rsid w:val="00280E76"/>
    <w:rsid w:val="0028496B"/>
    <w:rsid w:val="00286082"/>
    <w:rsid w:val="00286EAD"/>
    <w:rsid w:val="00287036"/>
    <w:rsid w:val="002877C1"/>
    <w:rsid w:val="00287CE6"/>
    <w:rsid w:val="00293802"/>
    <w:rsid w:val="00293932"/>
    <w:rsid w:val="00294784"/>
    <w:rsid w:val="00294BE5"/>
    <w:rsid w:val="002A3247"/>
    <w:rsid w:val="002A3A5F"/>
    <w:rsid w:val="002A4925"/>
    <w:rsid w:val="002A5195"/>
    <w:rsid w:val="002A5419"/>
    <w:rsid w:val="002B09B0"/>
    <w:rsid w:val="002B2F3B"/>
    <w:rsid w:val="002B4577"/>
    <w:rsid w:val="002C5B0F"/>
    <w:rsid w:val="002D1501"/>
    <w:rsid w:val="002D1BD3"/>
    <w:rsid w:val="002D5A5F"/>
    <w:rsid w:val="002E1A49"/>
    <w:rsid w:val="002E3146"/>
    <w:rsid w:val="002E4287"/>
    <w:rsid w:val="002E4635"/>
    <w:rsid w:val="002E780A"/>
    <w:rsid w:val="002F1A4F"/>
    <w:rsid w:val="002F1E25"/>
    <w:rsid w:val="002F20E9"/>
    <w:rsid w:val="002F280E"/>
    <w:rsid w:val="002F4E24"/>
    <w:rsid w:val="002F565A"/>
    <w:rsid w:val="002F7F21"/>
    <w:rsid w:val="003000D1"/>
    <w:rsid w:val="00300F65"/>
    <w:rsid w:val="00303B97"/>
    <w:rsid w:val="00304601"/>
    <w:rsid w:val="0030491F"/>
    <w:rsid w:val="0030599A"/>
    <w:rsid w:val="00311140"/>
    <w:rsid w:val="0031147A"/>
    <w:rsid w:val="00311D3A"/>
    <w:rsid w:val="00311E1B"/>
    <w:rsid w:val="003154DD"/>
    <w:rsid w:val="003158A9"/>
    <w:rsid w:val="00322DD1"/>
    <w:rsid w:val="00323764"/>
    <w:rsid w:val="003268A0"/>
    <w:rsid w:val="0033112F"/>
    <w:rsid w:val="003336A6"/>
    <w:rsid w:val="00334645"/>
    <w:rsid w:val="0034191A"/>
    <w:rsid w:val="00341FDB"/>
    <w:rsid w:val="00347D8F"/>
    <w:rsid w:val="003524EF"/>
    <w:rsid w:val="00352540"/>
    <w:rsid w:val="00354A6B"/>
    <w:rsid w:val="00355520"/>
    <w:rsid w:val="00361A3F"/>
    <w:rsid w:val="00364D6D"/>
    <w:rsid w:val="00366031"/>
    <w:rsid w:val="00366CD9"/>
    <w:rsid w:val="00367587"/>
    <w:rsid w:val="00371B74"/>
    <w:rsid w:val="00373DCD"/>
    <w:rsid w:val="00376AF2"/>
    <w:rsid w:val="00382ED4"/>
    <w:rsid w:val="00384300"/>
    <w:rsid w:val="00386248"/>
    <w:rsid w:val="00387C77"/>
    <w:rsid w:val="00391AA0"/>
    <w:rsid w:val="00393A48"/>
    <w:rsid w:val="003940B8"/>
    <w:rsid w:val="00394BF7"/>
    <w:rsid w:val="00395B09"/>
    <w:rsid w:val="003A08FF"/>
    <w:rsid w:val="003A1B2F"/>
    <w:rsid w:val="003A250D"/>
    <w:rsid w:val="003A370E"/>
    <w:rsid w:val="003A42AB"/>
    <w:rsid w:val="003A47C8"/>
    <w:rsid w:val="003B04E3"/>
    <w:rsid w:val="003B0A8F"/>
    <w:rsid w:val="003B4C23"/>
    <w:rsid w:val="003B6E05"/>
    <w:rsid w:val="003B7F0D"/>
    <w:rsid w:val="003C0CEC"/>
    <w:rsid w:val="003C0D32"/>
    <w:rsid w:val="003C3B6F"/>
    <w:rsid w:val="003C477C"/>
    <w:rsid w:val="003C54C1"/>
    <w:rsid w:val="003C7326"/>
    <w:rsid w:val="003D1EB9"/>
    <w:rsid w:val="003D2255"/>
    <w:rsid w:val="003D4B62"/>
    <w:rsid w:val="003D7B45"/>
    <w:rsid w:val="003E4695"/>
    <w:rsid w:val="003E74FB"/>
    <w:rsid w:val="003E77A7"/>
    <w:rsid w:val="003E7D3D"/>
    <w:rsid w:val="003F0483"/>
    <w:rsid w:val="003F3E69"/>
    <w:rsid w:val="003F6C74"/>
    <w:rsid w:val="003F6CDF"/>
    <w:rsid w:val="003F7AAA"/>
    <w:rsid w:val="00400F9F"/>
    <w:rsid w:val="00402525"/>
    <w:rsid w:val="00402820"/>
    <w:rsid w:val="004041C4"/>
    <w:rsid w:val="00406235"/>
    <w:rsid w:val="00406D38"/>
    <w:rsid w:val="0041196A"/>
    <w:rsid w:val="00411F26"/>
    <w:rsid w:val="00412631"/>
    <w:rsid w:val="00412AEA"/>
    <w:rsid w:val="00420314"/>
    <w:rsid w:val="00422309"/>
    <w:rsid w:val="00422FE0"/>
    <w:rsid w:val="004240D4"/>
    <w:rsid w:val="00425393"/>
    <w:rsid w:val="004260D0"/>
    <w:rsid w:val="00426337"/>
    <w:rsid w:val="004317AF"/>
    <w:rsid w:val="004319D8"/>
    <w:rsid w:val="00431DC1"/>
    <w:rsid w:val="004324A1"/>
    <w:rsid w:val="0043516D"/>
    <w:rsid w:val="00442278"/>
    <w:rsid w:val="00446DAC"/>
    <w:rsid w:val="00447809"/>
    <w:rsid w:val="00447886"/>
    <w:rsid w:val="004507F5"/>
    <w:rsid w:val="00451370"/>
    <w:rsid w:val="00452DEE"/>
    <w:rsid w:val="00453F6A"/>
    <w:rsid w:val="00454A36"/>
    <w:rsid w:val="00455D4D"/>
    <w:rsid w:val="00461585"/>
    <w:rsid w:val="00461F02"/>
    <w:rsid w:val="00463200"/>
    <w:rsid w:val="00464DE0"/>
    <w:rsid w:val="00466B20"/>
    <w:rsid w:val="00467940"/>
    <w:rsid w:val="00470978"/>
    <w:rsid w:val="004727A5"/>
    <w:rsid w:val="00473ECE"/>
    <w:rsid w:val="0047479F"/>
    <w:rsid w:val="00475D6C"/>
    <w:rsid w:val="00475DEF"/>
    <w:rsid w:val="00480C88"/>
    <w:rsid w:val="004812F5"/>
    <w:rsid w:val="00481AFD"/>
    <w:rsid w:val="00487521"/>
    <w:rsid w:val="00487F40"/>
    <w:rsid w:val="004923F8"/>
    <w:rsid w:val="00495DD8"/>
    <w:rsid w:val="0049636D"/>
    <w:rsid w:val="004968BA"/>
    <w:rsid w:val="004969C6"/>
    <w:rsid w:val="004A6DC9"/>
    <w:rsid w:val="004A7804"/>
    <w:rsid w:val="004A7C74"/>
    <w:rsid w:val="004B0599"/>
    <w:rsid w:val="004B20C6"/>
    <w:rsid w:val="004B737F"/>
    <w:rsid w:val="004B7DBF"/>
    <w:rsid w:val="004C10D7"/>
    <w:rsid w:val="004C18D5"/>
    <w:rsid w:val="004C2014"/>
    <w:rsid w:val="004C4D96"/>
    <w:rsid w:val="004C68D5"/>
    <w:rsid w:val="004D0AF4"/>
    <w:rsid w:val="004D3465"/>
    <w:rsid w:val="004D4A0F"/>
    <w:rsid w:val="004D54E0"/>
    <w:rsid w:val="004D624C"/>
    <w:rsid w:val="004E2259"/>
    <w:rsid w:val="004E345D"/>
    <w:rsid w:val="004E4D90"/>
    <w:rsid w:val="004E5716"/>
    <w:rsid w:val="004F2123"/>
    <w:rsid w:val="004F4F5B"/>
    <w:rsid w:val="004F636B"/>
    <w:rsid w:val="004F6370"/>
    <w:rsid w:val="004F71E1"/>
    <w:rsid w:val="004F7904"/>
    <w:rsid w:val="00503371"/>
    <w:rsid w:val="00505190"/>
    <w:rsid w:val="00511D07"/>
    <w:rsid w:val="00511EE8"/>
    <w:rsid w:val="00514DE3"/>
    <w:rsid w:val="00516186"/>
    <w:rsid w:val="00517967"/>
    <w:rsid w:val="005227AA"/>
    <w:rsid w:val="00522D1C"/>
    <w:rsid w:val="005251A2"/>
    <w:rsid w:val="0052611F"/>
    <w:rsid w:val="0052682A"/>
    <w:rsid w:val="005302D5"/>
    <w:rsid w:val="0053034E"/>
    <w:rsid w:val="00532156"/>
    <w:rsid w:val="00540046"/>
    <w:rsid w:val="005405E2"/>
    <w:rsid w:val="00540DCF"/>
    <w:rsid w:val="005440C3"/>
    <w:rsid w:val="0054474F"/>
    <w:rsid w:val="00545F1A"/>
    <w:rsid w:val="00545F61"/>
    <w:rsid w:val="005537A6"/>
    <w:rsid w:val="00553A62"/>
    <w:rsid w:val="00555CDC"/>
    <w:rsid w:val="00557379"/>
    <w:rsid w:val="005613D6"/>
    <w:rsid w:val="00561B55"/>
    <w:rsid w:val="005620A8"/>
    <w:rsid w:val="005629BB"/>
    <w:rsid w:val="0056406A"/>
    <w:rsid w:val="00564765"/>
    <w:rsid w:val="00564F13"/>
    <w:rsid w:val="00565BF5"/>
    <w:rsid w:val="005676F6"/>
    <w:rsid w:val="00570205"/>
    <w:rsid w:val="00573A24"/>
    <w:rsid w:val="00575908"/>
    <w:rsid w:val="00581AD0"/>
    <w:rsid w:val="00587DA7"/>
    <w:rsid w:val="005901BF"/>
    <w:rsid w:val="005914FD"/>
    <w:rsid w:val="0059194B"/>
    <w:rsid w:val="00592F88"/>
    <w:rsid w:val="005939D0"/>
    <w:rsid w:val="00593B13"/>
    <w:rsid w:val="00596618"/>
    <w:rsid w:val="00596F52"/>
    <w:rsid w:val="005A0146"/>
    <w:rsid w:val="005A5643"/>
    <w:rsid w:val="005A6F5A"/>
    <w:rsid w:val="005B091B"/>
    <w:rsid w:val="005B1970"/>
    <w:rsid w:val="005B2F8B"/>
    <w:rsid w:val="005B4F18"/>
    <w:rsid w:val="005C01DF"/>
    <w:rsid w:val="005C045D"/>
    <w:rsid w:val="005C239D"/>
    <w:rsid w:val="005C240E"/>
    <w:rsid w:val="005C24EE"/>
    <w:rsid w:val="005C5323"/>
    <w:rsid w:val="005D1A9D"/>
    <w:rsid w:val="005D329D"/>
    <w:rsid w:val="005D35B9"/>
    <w:rsid w:val="005D4DD4"/>
    <w:rsid w:val="005D7802"/>
    <w:rsid w:val="005E0127"/>
    <w:rsid w:val="005E4A7D"/>
    <w:rsid w:val="005E5488"/>
    <w:rsid w:val="005E6D7C"/>
    <w:rsid w:val="005F35EB"/>
    <w:rsid w:val="005F50F7"/>
    <w:rsid w:val="005F5717"/>
    <w:rsid w:val="005F7105"/>
    <w:rsid w:val="005F77CE"/>
    <w:rsid w:val="00600B89"/>
    <w:rsid w:val="006013F4"/>
    <w:rsid w:val="00602AB7"/>
    <w:rsid w:val="00602B5E"/>
    <w:rsid w:val="0060418C"/>
    <w:rsid w:val="0060421E"/>
    <w:rsid w:val="00606117"/>
    <w:rsid w:val="006065A9"/>
    <w:rsid w:val="006101B0"/>
    <w:rsid w:val="00610D2B"/>
    <w:rsid w:val="00610E35"/>
    <w:rsid w:val="006112C3"/>
    <w:rsid w:val="006112D3"/>
    <w:rsid w:val="00612487"/>
    <w:rsid w:val="006154D5"/>
    <w:rsid w:val="00616022"/>
    <w:rsid w:val="0061703A"/>
    <w:rsid w:val="006170F0"/>
    <w:rsid w:val="00617E2F"/>
    <w:rsid w:val="00622CA3"/>
    <w:rsid w:val="00623643"/>
    <w:rsid w:val="00624CEA"/>
    <w:rsid w:val="0062652E"/>
    <w:rsid w:val="006266B5"/>
    <w:rsid w:val="00626B91"/>
    <w:rsid w:val="00626C79"/>
    <w:rsid w:val="00626D6A"/>
    <w:rsid w:val="00626F56"/>
    <w:rsid w:val="006313D0"/>
    <w:rsid w:val="006319A3"/>
    <w:rsid w:val="006321B5"/>
    <w:rsid w:val="00633998"/>
    <w:rsid w:val="00633FBA"/>
    <w:rsid w:val="00634752"/>
    <w:rsid w:val="00640DD0"/>
    <w:rsid w:val="006425B6"/>
    <w:rsid w:val="00643396"/>
    <w:rsid w:val="00644E95"/>
    <w:rsid w:val="00645B5A"/>
    <w:rsid w:val="00646E5D"/>
    <w:rsid w:val="00646EC3"/>
    <w:rsid w:val="0065037A"/>
    <w:rsid w:val="00650A3D"/>
    <w:rsid w:val="00652476"/>
    <w:rsid w:val="00652AB0"/>
    <w:rsid w:val="00653D0F"/>
    <w:rsid w:val="00655B6A"/>
    <w:rsid w:val="00656E50"/>
    <w:rsid w:val="006608D3"/>
    <w:rsid w:val="00661A21"/>
    <w:rsid w:val="00661F62"/>
    <w:rsid w:val="00665F1F"/>
    <w:rsid w:val="00666057"/>
    <w:rsid w:val="006663A4"/>
    <w:rsid w:val="00666633"/>
    <w:rsid w:val="006718E8"/>
    <w:rsid w:val="00676064"/>
    <w:rsid w:val="00680DE8"/>
    <w:rsid w:val="00684604"/>
    <w:rsid w:val="0069248D"/>
    <w:rsid w:val="0069430B"/>
    <w:rsid w:val="00695EF9"/>
    <w:rsid w:val="00697745"/>
    <w:rsid w:val="006A2FF4"/>
    <w:rsid w:val="006A386D"/>
    <w:rsid w:val="006A3F5C"/>
    <w:rsid w:val="006A713F"/>
    <w:rsid w:val="006B1600"/>
    <w:rsid w:val="006B31F8"/>
    <w:rsid w:val="006B426D"/>
    <w:rsid w:val="006B4C0B"/>
    <w:rsid w:val="006B7EDE"/>
    <w:rsid w:val="006D033F"/>
    <w:rsid w:val="006D255A"/>
    <w:rsid w:val="006D32E3"/>
    <w:rsid w:val="006D46F8"/>
    <w:rsid w:val="006D5BA8"/>
    <w:rsid w:val="006D6F9A"/>
    <w:rsid w:val="006E060E"/>
    <w:rsid w:val="006E07C5"/>
    <w:rsid w:val="006E184B"/>
    <w:rsid w:val="006E3FAE"/>
    <w:rsid w:val="006E409D"/>
    <w:rsid w:val="006E48EB"/>
    <w:rsid w:val="006E4A68"/>
    <w:rsid w:val="006E57F4"/>
    <w:rsid w:val="006F1243"/>
    <w:rsid w:val="006F12BF"/>
    <w:rsid w:val="006F216F"/>
    <w:rsid w:val="006F2D81"/>
    <w:rsid w:val="006F57B5"/>
    <w:rsid w:val="006F67D7"/>
    <w:rsid w:val="006F773A"/>
    <w:rsid w:val="0070154F"/>
    <w:rsid w:val="00705C67"/>
    <w:rsid w:val="00706940"/>
    <w:rsid w:val="00706FEC"/>
    <w:rsid w:val="007102FE"/>
    <w:rsid w:val="007108FE"/>
    <w:rsid w:val="00714A94"/>
    <w:rsid w:val="00715235"/>
    <w:rsid w:val="00717010"/>
    <w:rsid w:val="00724624"/>
    <w:rsid w:val="00725E8B"/>
    <w:rsid w:val="00726404"/>
    <w:rsid w:val="00726CC3"/>
    <w:rsid w:val="00731635"/>
    <w:rsid w:val="00732A31"/>
    <w:rsid w:val="00735551"/>
    <w:rsid w:val="007357C5"/>
    <w:rsid w:val="00736A65"/>
    <w:rsid w:val="00737307"/>
    <w:rsid w:val="00737E1E"/>
    <w:rsid w:val="00747BC3"/>
    <w:rsid w:val="007500FA"/>
    <w:rsid w:val="00750BC4"/>
    <w:rsid w:val="007538DB"/>
    <w:rsid w:val="0075408A"/>
    <w:rsid w:val="007550DC"/>
    <w:rsid w:val="0075513E"/>
    <w:rsid w:val="00755500"/>
    <w:rsid w:val="007577D8"/>
    <w:rsid w:val="0076062F"/>
    <w:rsid w:val="00763125"/>
    <w:rsid w:val="0076505D"/>
    <w:rsid w:val="007674D9"/>
    <w:rsid w:val="0077029C"/>
    <w:rsid w:val="00771BB7"/>
    <w:rsid w:val="007778E2"/>
    <w:rsid w:val="00777C89"/>
    <w:rsid w:val="00780E1B"/>
    <w:rsid w:val="00781E2C"/>
    <w:rsid w:val="00782029"/>
    <w:rsid w:val="007822F0"/>
    <w:rsid w:val="00782DE7"/>
    <w:rsid w:val="007834C6"/>
    <w:rsid w:val="00783DEF"/>
    <w:rsid w:val="007846BF"/>
    <w:rsid w:val="00786FB6"/>
    <w:rsid w:val="00790531"/>
    <w:rsid w:val="007905B5"/>
    <w:rsid w:val="00791302"/>
    <w:rsid w:val="00792409"/>
    <w:rsid w:val="007930A3"/>
    <w:rsid w:val="00793D44"/>
    <w:rsid w:val="00794302"/>
    <w:rsid w:val="007A10C5"/>
    <w:rsid w:val="007A3520"/>
    <w:rsid w:val="007A3B92"/>
    <w:rsid w:val="007A3C7F"/>
    <w:rsid w:val="007A410C"/>
    <w:rsid w:val="007A61A5"/>
    <w:rsid w:val="007A6427"/>
    <w:rsid w:val="007A70C3"/>
    <w:rsid w:val="007B129C"/>
    <w:rsid w:val="007B22B5"/>
    <w:rsid w:val="007B249F"/>
    <w:rsid w:val="007B2DAB"/>
    <w:rsid w:val="007B2EA4"/>
    <w:rsid w:val="007B381B"/>
    <w:rsid w:val="007B6AA2"/>
    <w:rsid w:val="007B6EC9"/>
    <w:rsid w:val="007C0332"/>
    <w:rsid w:val="007C0BE3"/>
    <w:rsid w:val="007C645D"/>
    <w:rsid w:val="007C6C9A"/>
    <w:rsid w:val="007C7442"/>
    <w:rsid w:val="007D0A0D"/>
    <w:rsid w:val="007D3854"/>
    <w:rsid w:val="007D3D26"/>
    <w:rsid w:val="007D45F7"/>
    <w:rsid w:val="007D7766"/>
    <w:rsid w:val="007E41A2"/>
    <w:rsid w:val="007F40F4"/>
    <w:rsid w:val="007F4B48"/>
    <w:rsid w:val="00802083"/>
    <w:rsid w:val="00802BF3"/>
    <w:rsid w:val="008050DA"/>
    <w:rsid w:val="00814DE1"/>
    <w:rsid w:val="00815E58"/>
    <w:rsid w:val="008165C0"/>
    <w:rsid w:val="00816A9F"/>
    <w:rsid w:val="00817ACF"/>
    <w:rsid w:val="008207E0"/>
    <w:rsid w:val="00821EB6"/>
    <w:rsid w:val="00824EF2"/>
    <w:rsid w:val="00824F2A"/>
    <w:rsid w:val="00826CE8"/>
    <w:rsid w:val="0083015E"/>
    <w:rsid w:val="008345B6"/>
    <w:rsid w:val="00834CCB"/>
    <w:rsid w:val="00834F1F"/>
    <w:rsid w:val="008424D7"/>
    <w:rsid w:val="00844DC7"/>
    <w:rsid w:val="00845EC2"/>
    <w:rsid w:val="00850B7A"/>
    <w:rsid w:val="00853906"/>
    <w:rsid w:val="00853D46"/>
    <w:rsid w:val="008552EE"/>
    <w:rsid w:val="0085571C"/>
    <w:rsid w:val="00855AA8"/>
    <w:rsid w:val="0086055E"/>
    <w:rsid w:val="00862BA0"/>
    <w:rsid w:val="00864A53"/>
    <w:rsid w:val="00864CA1"/>
    <w:rsid w:val="0086556C"/>
    <w:rsid w:val="00866046"/>
    <w:rsid w:val="0086648B"/>
    <w:rsid w:val="00866AED"/>
    <w:rsid w:val="00873095"/>
    <w:rsid w:val="008738D6"/>
    <w:rsid w:val="00873F8B"/>
    <w:rsid w:val="008748D2"/>
    <w:rsid w:val="0088059D"/>
    <w:rsid w:val="00881553"/>
    <w:rsid w:val="00881D4F"/>
    <w:rsid w:val="008934EC"/>
    <w:rsid w:val="00893546"/>
    <w:rsid w:val="008A14F5"/>
    <w:rsid w:val="008A1516"/>
    <w:rsid w:val="008A1F13"/>
    <w:rsid w:val="008A21DF"/>
    <w:rsid w:val="008A2E0C"/>
    <w:rsid w:val="008A3A73"/>
    <w:rsid w:val="008A3DF3"/>
    <w:rsid w:val="008A4BD9"/>
    <w:rsid w:val="008A5733"/>
    <w:rsid w:val="008A61AF"/>
    <w:rsid w:val="008A7F80"/>
    <w:rsid w:val="008B073A"/>
    <w:rsid w:val="008B0DDC"/>
    <w:rsid w:val="008B5924"/>
    <w:rsid w:val="008B7647"/>
    <w:rsid w:val="008B7D68"/>
    <w:rsid w:val="008C09D1"/>
    <w:rsid w:val="008C2C7B"/>
    <w:rsid w:val="008C5ACE"/>
    <w:rsid w:val="008D512F"/>
    <w:rsid w:val="008D54DA"/>
    <w:rsid w:val="008D5987"/>
    <w:rsid w:val="008E4EBC"/>
    <w:rsid w:val="008F5521"/>
    <w:rsid w:val="008F624D"/>
    <w:rsid w:val="008F6959"/>
    <w:rsid w:val="008F7D45"/>
    <w:rsid w:val="00902212"/>
    <w:rsid w:val="00903027"/>
    <w:rsid w:val="00904832"/>
    <w:rsid w:val="00904AE2"/>
    <w:rsid w:val="00905630"/>
    <w:rsid w:val="00905667"/>
    <w:rsid w:val="0091781A"/>
    <w:rsid w:val="00920A52"/>
    <w:rsid w:val="00921B9B"/>
    <w:rsid w:val="009223BF"/>
    <w:rsid w:val="00923C77"/>
    <w:rsid w:val="00926415"/>
    <w:rsid w:val="009313F2"/>
    <w:rsid w:val="009331B9"/>
    <w:rsid w:val="0093601D"/>
    <w:rsid w:val="009374C5"/>
    <w:rsid w:val="00937D51"/>
    <w:rsid w:val="00944B7A"/>
    <w:rsid w:val="0094683B"/>
    <w:rsid w:val="00950876"/>
    <w:rsid w:val="00953D2C"/>
    <w:rsid w:val="009541FF"/>
    <w:rsid w:val="00954AFB"/>
    <w:rsid w:val="00957F2E"/>
    <w:rsid w:val="00966802"/>
    <w:rsid w:val="00970BAE"/>
    <w:rsid w:val="0097169B"/>
    <w:rsid w:val="0097399D"/>
    <w:rsid w:val="00977F58"/>
    <w:rsid w:val="00980086"/>
    <w:rsid w:val="00984037"/>
    <w:rsid w:val="0098481A"/>
    <w:rsid w:val="0098511A"/>
    <w:rsid w:val="009869B3"/>
    <w:rsid w:val="00986FBA"/>
    <w:rsid w:val="00987BED"/>
    <w:rsid w:val="00990D78"/>
    <w:rsid w:val="009911DD"/>
    <w:rsid w:val="00992105"/>
    <w:rsid w:val="009923D2"/>
    <w:rsid w:val="00993589"/>
    <w:rsid w:val="009A6873"/>
    <w:rsid w:val="009A701C"/>
    <w:rsid w:val="009A704D"/>
    <w:rsid w:val="009B0CCD"/>
    <w:rsid w:val="009B0E98"/>
    <w:rsid w:val="009B1F63"/>
    <w:rsid w:val="009B55AC"/>
    <w:rsid w:val="009C0E7E"/>
    <w:rsid w:val="009C2ACD"/>
    <w:rsid w:val="009C2C49"/>
    <w:rsid w:val="009C3963"/>
    <w:rsid w:val="009C63C0"/>
    <w:rsid w:val="009D07D3"/>
    <w:rsid w:val="009D4C51"/>
    <w:rsid w:val="009D50B6"/>
    <w:rsid w:val="009D5836"/>
    <w:rsid w:val="009D662E"/>
    <w:rsid w:val="009E0BD0"/>
    <w:rsid w:val="009E69E1"/>
    <w:rsid w:val="009F0A87"/>
    <w:rsid w:val="009F1E42"/>
    <w:rsid w:val="009F773D"/>
    <w:rsid w:val="009F7CE2"/>
    <w:rsid w:val="00A008D7"/>
    <w:rsid w:val="00A01FCE"/>
    <w:rsid w:val="00A05486"/>
    <w:rsid w:val="00A0641E"/>
    <w:rsid w:val="00A07AB9"/>
    <w:rsid w:val="00A158A3"/>
    <w:rsid w:val="00A21899"/>
    <w:rsid w:val="00A21D63"/>
    <w:rsid w:val="00A24901"/>
    <w:rsid w:val="00A25A53"/>
    <w:rsid w:val="00A25C3A"/>
    <w:rsid w:val="00A30309"/>
    <w:rsid w:val="00A310CA"/>
    <w:rsid w:val="00A34659"/>
    <w:rsid w:val="00A40F25"/>
    <w:rsid w:val="00A44920"/>
    <w:rsid w:val="00A44B0A"/>
    <w:rsid w:val="00A45496"/>
    <w:rsid w:val="00A464E4"/>
    <w:rsid w:val="00A46AC9"/>
    <w:rsid w:val="00A46FA9"/>
    <w:rsid w:val="00A47C47"/>
    <w:rsid w:val="00A513D9"/>
    <w:rsid w:val="00A51CF6"/>
    <w:rsid w:val="00A55548"/>
    <w:rsid w:val="00A57736"/>
    <w:rsid w:val="00A60AD6"/>
    <w:rsid w:val="00A65252"/>
    <w:rsid w:val="00A656EC"/>
    <w:rsid w:val="00A710A4"/>
    <w:rsid w:val="00A73103"/>
    <w:rsid w:val="00A73E17"/>
    <w:rsid w:val="00A768AA"/>
    <w:rsid w:val="00A77733"/>
    <w:rsid w:val="00A809BC"/>
    <w:rsid w:val="00A83067"/>
    <w:rsid w:val="00A8407D"/>
    <w:rsid w:val="00A840B5"/>
    <w:rsid w:val="00A856BC"/>
    <w:rsid w:val="00A85CCE"/>
    <w:rsid w:val="00A904F1"/>
    <w:rsid w:val="00A9139E"/>
    <w:rsid w:val="00A91F0E"/>
    <w:rsid w:val="00A92346"/>
    <w:rsid w:val="00A9393C"/>
    <w:rsid w:val="00A9404F"/>
    <w:rsid w:val="00AA0C3B"/>
    <w:rsid w:val="00AA28A6"/>
    <w:rsid w:val="00AA3446"/>
    <w:rsid w:val="00AA3FBF"/>
    <w:rsid w:val="00AA44AA"/>
    <w:rsid w:val="00AA626D"/>
    <w:rsid w:val="00AA7084"/>
    <w:rsid w:val="00AA7AF4"/>
    <w:rsid w:val="00AB033D"/>
    <w:rsid w:val="00AB0C4F"/>
    <w:rsid w:val="00AB115E"/>
    <w:rsid w:val="00AB1296"/>
    <w:rsid w:val="00AB1365"/>
    <w:rsid w:val="00AB2A16"/>
    <w:rsid w:val="00AB42D0"/>
    <w:rsid w:val="00AB4AE2"/>
    <w:rsid w:val="00AB5908"/>
    <w:rsid w:val="00AB7DCA"/>
    <w:rsid w:val="00AC06B1"/>
    <w:rsid w:val="00AC1651"/>
    <w:rsid w:val="00AC27E3"/>
    <w:rsid w:val="00AC3833"/>
    <w:rsid w:val="00AD0BB2"/>
    <w:rsid w:val="00AD6EE3"/>
    <w:rsid w:val="00AD72BC"/>
    <w:rsid w:val="00AD7A35"/>
    <w:rsid w:val="00AE2A30"/>
    <w:rsid w:val="00AF131C"/>
    <w:rsid w:val="00AF36E9"/>
    <w:rsid w:val="00AF3A62"/>
    <w:rsid w:val="00AF70AD"/>
    <w:rsid w:val="00AF798B"/>
    <w:rsid w:val="00AF7B2A"/>
    <w:rsid w:val="00B001E8"/>
    <w:rsid w:val="00B02557"/>
    <w:rsid w:val="00B0392B"/>
    <w:rsid w:val="00B0549F"/>
    <w:rsid w:val="00B0688A"/>
    <w:rsid w:val="00B10670"/>
    <w:rsid w:val="00B10A21"/>
    <w:rsid w:val="00B131BD"/>
    <w:rsid w:val="00B13409"/>
    <w:rsid w:val="00B161F3"/>
    <w:rsid w:val="00B16977"/>
    <w:rsid w:val="00B21311"/>
    <w:rsid w:val="00B2311A"/>
    <w:rsid w:val="00B24235"/>
    <w:rsid w:val="00B24318"/>
    <w:rsid w:val="00B26EC3"/>
    <w:rsid w:val="00B30FE4"/>
    <w:rsid w:val="00B3176B"/>
    <w:rsid w:val="00B32CC6"/>
    <w:rsid w:val="00B34A71"/>
    <w:rsid w:val="00B411D2"/>
    <w:rsid w:val="00B411DA"/>
    <w:rsid w:val="00B41A19"/>
    <w:rsid w:val="00B520C7"/>
    <w:rsid w:val="00B5296B"/>
    <w:rsid w:val="00B54FBF"/>
    <w:rsid w:val="00B55C2F"/>
    <w:rsid w:val="00B56965"/>
    <w:rsid w:val="00B57B11"/>
    <w:rsid w:val="00B64463"/>
    <w:rsid w:val="00B64585"/>
    <w:rsid w:val="00B6726D"/>
    <w:rsid w:val="00B80A06"/>
    <w:rsid w:val="00B82851"/>
    <w:rsid w:val="00B83256"/>
    <w:rsid w:val="00B8506D"/>
    <w:rsid w:val="00B854F7"/>
    <w:rsid w:val="00B86BE5"/>
    <w:rsid w:val="00B93012"/>
    <w:rsid w:val="00B9546D"/>
    <w:rsid w:val="00B960C0"/>
    <w:rsid w:val="00B96E89"/>
    <w:rsid w:val="00B97911"/>
    <w:rsid w:val="00BA13BE"/>
    <w:rsid w:val="00BA30C7"/>
    <w:rsid w:val="00BA646F"/>
    <w:rsid w:val="00BA6594"/>
    <w:rsid w:val="00BA7864"/>
    <w:rsid w:val="00BB0CF2"/>
    <w:rsid w:val="00BB3A50"/>
    <w:rsid w:val="00BB47B4"/>
    <w:rsid w:val="00BB5B5E"/>
    <w:rsid w:val="00BB67F3"/>
    <w:rsid w:val="00BB69E5"/>
    <w:rsid w:val="00BC2451"/>
    <w:rsid w:val="00BC745F"/>
    <w:rsid w:val="00BD0BDF"/>
    <w:rsid w:val="00BD0F90"/>
    <w:rsid w:val="00BD1B15"/>
    <w:rsid w:val="00BD34C8"/>
    <w:rsid w:val="00BD3E3E"/>
    <w:rsid w:val="00BD51BF"/>
    <w:rsid w:val="00BD6895"/>
    <w:rsid w:val="00BE2266"/>
    <w:rsid w:val="00BE5047"/>
    <w:rsid w:val="00BE53CD"/>
    <w:rsid w:val="00BE6511"/>
    <w:rsid w:val="00BF0579"/>
    <w:rsid w:val="00BF22AD"/>
    <w:rsid w:val="00BF366A"/>
    <w:rsid w:val="00BF390C"/>
    <w:rsid w:val="00C01D22"/>
    <w:rsid w:val="00C03289"/>
    <w:rsid w:val="00C05F2A"/>
    <w:rsid w:val="00C10230"/>
    <w:rsid w:val="00C103E5"/>
    <w:rsid w:val="00C1042D"/>
    <w:rsid w:val="00C125EB"/>
    <w:rsid w:val="00C30CD4"/>
    <w:rsid w:val="00C32958"/>
    <w:rsid w:val="00C32DC1"/>
    <w:rsid w:val="00C335F6"/>
    <w:rsid w:val="00C433C9"/>
    <w:rsid w:val="00C43D94"/>
    <w:rsid w:val="00C46687"/>
    <w:rsid w:val="00C47356"/>
    <w:rsid w:val="00C47FB9"/>
    <w:rsid w:val="00C51938"/>
    <w:rsid w:val="00C52C89"/>
    <w:rsid w:val="00C56A11"/>
    <w:rsid w:val="00C60317"/>
    <w:rsid w:val="00C61DB6"/>
    <w:rsid w:val="00C62532"/>
    <w:rsid w:val="00C63F1B"/>
    <w:rsid w:val="00C65581"/>
    <w:rsid w:val="00C73583"/>
    <w:rsid w:val="00C73B96"/>
    <w:rsid w:val="00C76F0A"/>
    <w:rsid w:val="00C77B53"/>
    <w:rsid w:val="00C810C3"/>
    <w:rsid w:val="00C853D4"/>
    <w:rsid w:val="00C8764C"/>
    <w:rsid w:val="00C90C6A"/>
    <w:rsid w:val="00C92EF9"/>
    <w:rsid w:val="00C93478"/>
    <w:rsid w:val="00C965B6"/>
    <w:rsid w:val="00C96D95"/>
    <w:rsid w:val="00CA135C"/>
    <w:rsid w:val="00CA25A3"/>
    <w:rsid w:val="00CA4EFF"/>
    <w:rsid w:val="00CA6E13"/>
    <w:rsid w:val="00CB03B9"/>
    <w:rsid w:val="00CB0552"/>
    <w:rsid w:val="00CB79A4"/>
    <w:rsid w:val="00CB79C6"/>
    <w:rsid w:val="00CC0899"/>
    <w:rsid w:val="00CC2399"/>
    <w:rsid w:val="00CC435A"/>
    <w:rsid w:val="00CD050B"/>
    <w:rsid w:val="00CD098B"/>
    <w:rsid w:val="00CD17A5"/>
    <w:rsid w:val="00CD4FBB"/>
    <w:rsid w:val="00CE328B"/>
    <w:rsid w:val="00CE362F"/>
    <w:rsid w:val="00CE3C64"/>
    <w:rsid w:val="00CE462E"/>
    <w:rsid w:val="00CE5911"/>
    <w:rsid w:val="00CE6F6A"/>
    <w:rsid w:val="00CE706A"/>
    <w:rsid w:val="00CE7CDD"/>
    <w:rsid w:val="00CE7E1C"/>
    <w:rsid w:val="00CF05C8"/>
    <w:rsid w:val="00CF10C1"/>
    <w:rsid w:val="00CF276E"/>
    <w:rsid w:val="00CF4B54"/>
    <w:rsid w:val="00D021DD"/>
    <w:rsid w:val="00D02A33"/>
    <w:rsid w:val="00D04619"/>
    <w:rsid w:val="00D0699A"/>
    <w:rsid w:val="00D07F52"/>
    <w:rsid w:val="00D12863"/>
    <w:rsid w:val="00D12938"/>
    <w:rsid w:val="00D142A6"/>
    <w:rsid w:val="00D17361"/>
    <w:rsid w:val="00D2459F"/>
    <w:rsid w:val="00D24FC3"/>
    <w:rsid w:val="00D2728D"/>
    <w:rsid w:val="00D30543"/>
    <w:rsid w:val="00D37D15"/>
    <w:rsid w:val="00D40726"/>
    <w:rsid w:val="00D43FF6"/>
    <w:rsid w:val="00D44C7C"/>
    <w:rsid w:val="00D450D7"/>
    <w:rsid w:val="00D45CF4"/>
    <w:rsid w:val="00D50502"/>
    <w:rsid w:val="00D5155B"/>
    <w:rsid w:val="00D51A5D"/>
    <w:rsid w:val="00D526DC"/>
    <w:rsid w:val="00D53137"/>
    <w:rsid w:val="00D53AAA"/>
    <w:rsid w:val="00D5596C"/>
    <w:rsid w:val="00D56B44"/>
    <w:rsid w:val="00D61AAB"/>
    <w:rsid w:val="00D61D89"/>
    <w:rsid w:val="00D710DF"/>
    <w:rsid w:val="00D711A5"/>
    <w:rsid w:val="00D7271D"/>
    <w:rsid w:val="00D75BA2"/>
    <w:rsid w:val="00D761C1"/>
    <w:rsid w:val="00D761E7"/>
    <w:rsid w:val="00D76449"/>
    <w:rsid w:val="00D77DE1"/>
    <w:rsid w:val="00D8389F"/>
    <w:rsid w:val="00D85FA4"/>
    <w:rsid w:val="00D92693"/>
    <w:rsid w:val="00D95183"/>
    <w:rsid w:val="00D95EE1"/>
    <w:rsid w:val="00D96C8D"/>
    <w:rsid w:val="00D96D00"/>
    <w:rsid w:val="00DA316C"/>
    <w:rsid w:val="00DA43CA"/>
    <w:rsid w:val="00DB310B"/>
    <w:rsid w:val="00DB41DF"/>
    <w:rsid w:val="00DB4FC8"/>
    <w:rsid w:val="00DB638E"/>
    <w:rsid w:val="00DB7E31"/>
    <w:rsid w:val="00DC4292"/>
    <w:rsid w:val="00DC485C"/>
    <w:rsid w:val="00DD3F88"/>
    <w:rsid w:val="00DD6BB2"/>
    <w:rsid w:val="00DE4CA0"/>
    <w:rsid w:val="00DE5893"/>
    <w:rsid w:val="00DE668C"/>
    <w:rsid w:val="00DF135F"/>
    <w:rsid w:val="00DF2184"/>
    <w:rsid w:val="00DF631F"/>
    <w:rsid w:val="00E004E0"/>
    <w:rsid w:val="00E02C55"/>
    <w:rsid w:val="00E0443A"/>
    <w:rsid w:val="00E046B2"/>
    <w:rsid w:val="00E04753"/>
    <w:rsid w:val="00E05ECA"/>
    <w:rsid w:val="00E1030D"/>
    <w:rsid w:val="00E12569"/>
    <w:rsid w:val="00E1351E"/>
    <w:rsid w:val="00E20259"/>
    <w:rsid w:val="00E212C0"/>
    <w:rsid w:val="00E22037"/>
    <w:rsid w:val="00E220EB"/>
    <w:rsid w:val="00E233DA"/>
    <w:rsid w:val="00E23FFA"/>
    <w:rsid w:val="00E248BF"/>
    <w:rsid w:val="00E24E90"/>
    <w:rsid w:val="00E255C5"/>
    <w:rsid w:val="00E26202"/>
    <w:rsid w:val="00E269EB"/>
    <w:rsid w:val="00E300D2"/>
    <w:rsid w:val="00E3107C"/>
    <w:rsid w:val="00E341E7"/>
    <w:rsid w:val="00E356A5"/>
    <w:rsid w:val="00E366AE"/>
    <w:rsid w:val="00E376BF"/>
    <w:rsid w:val="00E4043F"/>
    <w:rsid w:val="00E408FA"/>
    <w:rsid w:val="00E415F6"/>
    <w:rsid w:val="00E4310A"/>
    <w:rsid w:val="00E44209"/>
    <w:rsid w:val="00E45E05"/>
    <w:rsid w:val="00E45FED"/>
    <w:rsid w:val="00E52165"/>
    <w:rsid w:val="00E52612"/>
    <w:rsid w:val="00E53DD0"/>
    <w:rsid w:val="00E546FA"/>
    <w:rsid w:val="00E554D9"/>
    <w:rsid w:val="00E5630C"/>
    <w:rsid w:val="00E5639E"/>
    <w:rsid w:val="00E627BE"/>
    <w:rsid w:val="00E62FC6"/>
    <w:rsid w:val="00E63764"/>
    <w:rsid w:val="00E649E7"/>
    <w:rsid w:val="00E64BCA"/>
    <w:rsid w:val="00E6544C"/>
    <w:rsid w:val="00E66CCC"/>
    <w:rsid w:val="00E66FAE"/>
    <w:rsid w:val="00E672E7"/>
    <w:rsid w:val="00E6764C"/>
    <w:rsid w:val="00E70BFC"/>
    <w:rsid w:val="00E72D64"/>
    <w:rsid w:val="00E74F46"/>
    <w:rsid w:val="00E75270"/>
    <w:rsid w:val="00E75CC5"/>
    <w:rsid w:val="00E77F8A"/>
    <w:rsid w:val="00E803CA"/>
    <w:rsid w:val="00E813A7"/>
    <w:rsid w:val="00E82078"/>
    <w:rsid w:val="00E87B37"/>
    <w:rsid w:val="00E94347"/>
    <w:rsid w:val="00E954F3"/>
    <w:rsid w:val="00E95D42"/>
    <w:rsid w:val="00E96979"/>
    <w:rsid w:val="00E97B02"/>
    <w:rsid w:val="00E97D8B"/>
    <w:rsid w:val="00EA062E"/>
    <w:rsid w:val="00EA17D2"/>
    <w:rsid w:val="00EA26EE"/>
    <w:rsid w:val="00EA472A"/>
    <w:rsid w:val="00EA6849"/>
    <w:rsid w:val="00EA7378"/>
    <w:rsid w:val="00EB34B1"/>
    <w:rsid w:val="00EB3E5C"/>
    <w:rsid w:val="00EB4B62"/>
    <w:rsid w:val="00EB4BB2"/>
    <w:rsid w:val="00EC6D7D"/>
    <w:rsid w:val="00ED2834"/>
    <w:rsid w:val="00ED359E"/>
    <w:rsid w:val="00ED6D98"/>
    <w:rsid w:val="00EE1CDE"/>
    <w:rsid w:val="00EE3809"/>
    <w:rsid w:val="00EE4619"/>
    <w:rsid w:val="00EE578E"/>
    <w:rsid w:val="00EE57C9"/>
    <w:rsid w:val="00EE7FFA"/>
    <w:rsid w:val="00EF0292"/>
    <w:rsid w:val="00EF1000"/>
    <w:rsid w:val="00EF5448"/>
    <w:rsid w:val="00EF607E"/>
    <w:rsid w:val="00EF66DA"/>
    <w:rsid w:val="00F02FFD"/>
    <w:rsid w:val="00F03375"/>
    <w:rsid w:val="00F03D6C"/>
    <w:rsid w:val="00F044E5"/>
    <w:rsid w:val="00F04B1C"/>
    <w:rsid w:val="00F12ADB"/>
    <w:rsid w:val="00F16E73"/>
    <w:rsid w:val="00F212F3"/>
    <w:rsid w:val="00F22642"/>
    <w:rsid w:val="00F23853"/>
    <w:rsid w:val="00F255BD"/>
    <w:rsid w:val="00F30416"/>
    <w:rsid w:val="00F30554"/>
    <w:rsid w:val="00F31D24"/>
    <w:rsid w:val="00F33E44"/>
    <w:rsid w:val="00F3412B"/>
    <w:rsid w:val="00F42645"/>
    <w:rsid w:val="00F457D9"/>
    <w:rsid w:val="00F45C5B"/>
    <w:rsid w:val="00F475EA"/>
    <w:rsid w:val="00F507EA"/>
    <w:rsid w:val="00F56B05"/>
    <w:rsid w:val="00F63A66"/>
    <w:rsid w:val="00F64899"/>
    <w:rsid w:val="00F64A20"/>
    <w:rsid w:val="00F66C82"/>
    <w:rsid w:val="00F672CB"/>
    <w:rsid w:val="00F67C17"/>
    <w:rsid w:val="00F70267"/>
    <w:rsid w:val="00F7378B"/>
    <w:rsid w:val="00F73C69"/>
    <w:rsid w:val="00F74947"/>
    <w:rsid w:val="00F800C5"/>
    <w:rsid w:val="00F8597B"/>
    <w:rsid w:val="00F90924"/>
    <w:rsid w:val="00F92B58"/>
    <w:rsid w:val="00F9510E"/>
    <w:rsid w:val="00F955E3"/>
    <w:rsid w:val="00F95861"/>
    <w:rsid w:val="00FA18DC"/>
    <w:rsid w:val="00FA29F1"/>
    <w:rsid w:val="00FA49B3"/>
    <w:rsid w:val="00FA6659"/>
    <w:rsid w:val="00FA794A"/>
    <w:rsid w:val="00FB1190"/>
    <w:rsid w:val="00FB1874"/>
    <w:rsid w:val="00FB339C"/>
    <w:rsid w:val="00FB47D6"/>
    <w:rsid w:val="00FC1787"/>
    <w:rsid w:val="00FC341B"/>
    <w:rsid w:val="00FC7EAF"/>
    <w:rsid w:val="00FD1997"/>
    <w:rsid w:val="00FD221E"/>
    <w:rsid w:val="00FD4174"/>
    <w:rsid w:val="00FD79DA"/>
    <w:rsid w:val="00FE200C"/>
    <w:rsid w:val="00FE2B13"/>
    <w:rsid w:val="00FE5700"/>
    <w:rsid w:val="00FF05F5"/>
    <w:rsid w:val="00FF2BC7"/>
    <w:rsid w:val="00FF3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4D6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5AC1"/>
  </w:style>
  <w:style w:type="character" w:styleId="ae">
    <w:name w:val="annotation reference"/>
    <w:basedOn w:val="a0"/>
    <w:uiPriority w:val="99"/>
    <w:semiHidden/>
    <w:unhideWhenUsed/>
    <w:rsid w:val="008B7D68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8B7D68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8B7D6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0699A"/>
    <w:pPr>
      <w:ind w:left="720"/>
      <w:contextualSpacing/>
    </w:pPr>
  </w:style>
  <w:style w:type="paragraph" w:customStyle="1" w:styleId="ConsPlusNormal">
    <w:name w:val="ConsPlusNormal"/>
    <w:rsid w:val="00D069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annotation text"/>
    <w:basedOn w:val="a"/>
    <w:link w:val="a6"/>
    <w:rsid w:val="00D0699A"/>
  </w:style>
  <w:style w:type="character" w:customStyle="1" w:styleId="a6">
    <w:name w:val="Текст примечания Знак"/>
    <w:basedOn w:val="a0"/>
    <w:link w:val="a5"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Абзац списка Знак"/>
    <w:link w:val="a3"/>
    <w:uiPriority w:val="34"/>
    <w:locked/>
    <w:rsid w:val="00D06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footnote text"/>
    <w:basedOn w:val="a"/>
    <w:link w:val="a8"/>
    <w:semiHidden/>
    <w:unhideWhenUsed/>
    <w:rsid w:val="00D0699A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D0699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9">
    <w:name w:val="footnote reference"/>
    <w:basedOn w:val="a0"/>
    <w:semiHidden/>
    <w:unhideWhenUsed/>
    <w:rsid w:val="00D0699A"/>
    <w:rPr>
      <w:vertAlign w:val="superscript"/>
    </w:rPr>
  </w:style>
  <w:style w:type="paragraph" w:styleId="aa">
    <w:name w:val="Normal (Web)"/>
    <w:basedOn w:val="a"/>
    <w:uiPriority w:val="99"/>
    <w:unhideWhenUsed/>
    <w:rsid w:val="00D0699A"/>
    <w:pPr>
      <w:spacing w:before="100" w:beforeAutospacing="1" w:after="100" w:afterAutospacing="1"/>
    </w:pPr>
    <w:rPr>
      <w:lang w:val="ru-RU" w:eastAsia="ru-RU"/>
    </w:rPr>
  </w:style>
  <w:style w:type="table" w:styleId="ab">
    <w:name w:val="Table Grid"/>
    <w:basedOn w:val="a1"/>
    <w:rsid w:val="00D06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D069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0699A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4D62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A5AC1"/>
  </w:style>
  <w:style w:type="character" w:styleId="ae">
    <w:name w:val="annotation reference"/>
    <w:basedOn w:val="a0"/>
    <w:uiPriority w:val="99"/>
    <w:semiHidden/>
    <w:unhideWhenUsed/>
    <w:rsid w:val="008B7D68"/>
    <w:rPr>
      <w:sz w:val="16"/>
      <w:szCs w:val="16"/>
    </w:rPr>
  </w:style>
  <w:style w:type="paragraph" w:styleId="af">
    <w:name w:val="annotation subject"/>
    <w:basedOn w:val="a5"/>
    <w:next w:val="a5"/>
    <w:link w:val="af0"/>
    <w:uiPriority w:val="99"/>
    <w:semiHidden/>
    <w:unhideWhenUsed/>
    <w:rsid w:val="008B7D68"/>
    <w:rPr>
      <w:b/>
      <w:bCs/>
      <w:sz w:val="20"/>
      <w:szCs w:val="20"/>
    </w:rPr>
  </w:style>
  <w:style w:type="character" w:customStyle="1" w:styleId="af0">
    <w:name w:val="Тема примечания Знак"/>
    <w:basedOn w:val="a6"/>
    <w:link w:val="af"/>
    <w:uiPriority w:val="99"/>
    <w:semiHidden/>
    <w:rsid w:val="008B7D68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1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C1D2B65-FC46-47FD-BAB3-55FADDB803C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D63A79-EAC5-40CC-82F7-FB5F1294CD86}">
      <dgm:prSet phldrT="[Текст]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/>
            <a:t>привлечено инвестиций 18,5 млн.руб</a:t>
          </a:r>
        </a:p>
      </dgm:t>
    </dgm:pt>
    <dgm:pt modelId="{CE242070-C2B3-4AF7-B197-82FDDF12830E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200" baseline="0"/>
            <a:t>Открытие щебеночного завода</a:t>
          </a:r>
        </a:p>
      </dgm:t>
    </dgm:pt>
    <dgm:pt modelId="{AFAD0D62-F594-432C-B95F-5E6E97EAA29E}" type="sibTrans" cxnId="{2C4A1AD9-56C9-4C9E-AC0D-4C5EFAF1CC40}">
      <dgm:prSet/>
      <dgm:spPr/>
      <dgm:t>
        <a:bodyPr/>
        <a:lstStyle/>
        <a:p>
          <a:endParaRPr lang="ru-RU"/>
        </a:p>
      </dgm:t>
    </dgm:pt>
    <dgm:pt modelId="{BF898483-3A30-4D9E-9752-2257153EC9B9}" type="parTrans" cxnId="{2C4A1AD9-56C9-4C9E-AC0D-4C5EFAF1CC40}">
      <dgm:prSet/>
      <dgm:spPr/>
      <dgm:t>
        <a:bodyPr/>
        <a:lstStyle/>
        <a:p>
          <a:endParaRPr lang="ru-RU"/>
        </a:p>
      </dgm:t>
    </dgm:pt>
    <dgm:pt modelId="{2C83FD6D-74A9-49BA-A12D-4CA5D727B708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000" baseline="0"/>
            <a:t>привлечено инвестиций в размере 330 млн.руб.</a:t>
          </a:r>
        </a:p>
      </dgm:t>
    </dgm:pt>
    <dgm:pt modelId="{4E772DB1-7BA8-4876-AE41-666498D4BFA8}">
      <dgm:prSet phldrT="[Текст]"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200" baseline="0"/>
            <a:t>Организация добычи блочного камня ООО "Голубой гранит"</a:t>
          </a:r>
        </a:p>
      </dgm:t>
    </dgm:pt>
    <dgm:pt modelId="{60199DA4-9CA4-4751-92CF-C6FE19C80CC5}" type="sibTrans" cxnId="{977CABEC-E44F-415E-B69F-E954A244B6D2}">
      <dgm:prSet/>
      <dgm:spPr/>
      <dgm:t>
        <a:bodyPr/>
        <a:lstStyle/>
        <a:p>
          <a:endParaRPr lang="ru-RU"/>
        </a:p>
      </dgm:t>
    </dgm:pt>
    <dgm:pt modelId="{225E910A-2004-47E6-8CCF-A6B305BF7490}" type="parTrans" cxnId="{977CABEC-E44F-415E-B69F-E954A244B6D2}">
      <dgm:prSet/>
      <dgm:spPr/>
      <dgm:t>
        <a:bodyPr/>
        <a:lstStyle/>
        <a:p>
          <a:endParaRPr lang="ru-RU"/>
        </a:p>
      </dgm:t>
    </dgm:pt>
    <dgm:pt modelId="{608B59AC-B519-4EEA-A30A-B3C780BE75DD}">
      <dgm:prSet phldrT="[Текст]" custT="1"/>
      <dgm:spPr/>
      <dgm:t>
        <a:bodyPr/>
        <a:lstStyle/>
        <a:p>
          <a:r>
            <a:rPr lang="ru-RU" sz="1200" baseline="0"/>
            <a:t>программа</a:t>
          </a:r>
          <a:r>
            <a:rPr lang="ru-RU" sz="1200"/>
            <a:t> "Комплексное </a:t>
          </a:r>
          <a:r>
            <a:rPr lang="ru-RU" sz="1200" baseline="0"/>
            <a:t>развитие</a:t>
          </a:r>
          <a:r>
            <a:rPr lang="ru-RU" sz="1200"/>
            <a:t> моногорода Новоорловск"</a:t>
          </a:r>
        </a:p>
        <a:p>
          <a:endParaRPr lang="ru-RU" sz="500"/>
        </a:p>
      </dgm:t>
    </dgm:pt>
    <dgm:pt modelId="{D1859A21-9400-48BA-82F8-90D4E448B727}" type="sibTrans" cxnId="{0E1980E5-5CE3-47C4-8D5A-06467B38CE03}">
      <dgm:prSet/>
      <dgm:spPr/>
      <dgm:t>
        <a:bodyPr/>
        <a:lstStyle/>
        <a:p>
          <a:endParaRPr lang="ru-RU"/>
        </a:p>
      </dgm:t>
    </dgm:pt>
    <dgm:pt modelId="{CE20C9C1-0C24-48F6-86CD-BCF26B5BD689}" type="parTrans" cxnId="{0E1980E5-5CE3-47C4-8D5A-06467B38CE03}">
      <dgm:prSet/>
      <dgm:spPr/>
      <dgm:t>
        <a:bodyPr/>
        <a:lstStyle/>
        <a:p>
          <a:endParaRPr lang="ru-RU"/>
        </a:p>
      </dgm:t>
    </dgm:pt>
    <dgm:pt modelId="{3194CDD3-B395-4580-A44C-BD433ED7FA4A}" type="sibTrans" cxnId="{4640D0F0-EF79-46A2-9134-E22CF1782615}">
      <dgm:prSet/>
      <dgm:spPr/>
      <dgm:t>
        <a:bodyPr/>
        <a:lstStyle/>
        <a:p>
          <a:endParaRPr lang="ru-RU"/>
        </a:p>
      </dgm:t>
    </dgm:pt>
    <dgm:pt modelId="{8CDF129B-5064-499B-85AB-9241C2F526F5}" type="parTrans" cxnId="{4640D0F0-EF79-46A2-9134-E22CF1782615}">
      <dgm:prSet/>
      <dgm:spPr/>
      <dgm:t>
        <a:bodyPr/>
        <a:lstStyle/>
        <a:p>
          <a:endParaRPr lang="ru-RU"/>
        </a:p>
      </dgm:t>
    </dgm:pt>
    <dgm:pt modelId="{B6F9149A-3535-4CE6-9CDC-2F3A669FDB21}" type="sibTrans" cxnId="{3994D722-48DB-4870-B2AD-2C2140CAB14C}">
      <dgm:prSet/>
      <dgm:spPr/>
      <dgm:t>
        <a:bodyPr/>
        <a:lstStyle/>
        <a:p>
          <a:endParaRPr lang="ru-RU"/>
        </a:p>
      </dgm:t>
    </dgm:pt>
    <dgm:pt modelId="{3F573BC1-D9C2-4C1E-B9BD-9B2BC84F7360}" type="parTrans" cxnId="{3994D722-48DB-4870-B2AD-2C2140CAB14C}">
      <dgm:prSet/>
      <dgm:spPr/>
      <dgm:t>
        <a:bodyPr/>
        <a:lstStyle/>
        <a:p>
          <a:endParaRPr lang="ru-RU"/>
        </a:p>
      </dgm:t>
    </dgm:pt>
    <dgm:pt modelId="{6108B621-CF28-4CA9-B3BB-DE68AA03DD8F}">
      <dgm:prSet custT="1"/>
      <dgm:spPr>
        <a:solidFill>
          <a:srgbClr val="00B0F0">
            <a:alpha val="90000"/>
          </a:srgbClr>
        </a:solidFill>
      </dgm:spPr>
      <dgm:t>
        <a:bodyPr/>
        <a:lstStyle/>
        <a:p>
          <a:r>
            <a:rPr lang="ru-RU" sz="1200" baseline="0"/>
            <a:t>ремонт ул.Школьная</a:t>
          </a:r>
        </a:p>
      </dgm:t>
    </dgm:pt>
    <dgm:pt modelId="{A171F0C9-2FDF-4ABA-865F-5B885E2A53B6}" type="parTrans" cxnId="{A983A510-D24F-4029-BFD9-18171C9165FD}">
      <dgm:prSet/>
      <dgm:spPr/>
      <dgm:t>
        <a:bodyPr/>
        <a:lstStyle/>
        <a:p>
          <a:endParaRPr lang="ru-RU"/>
        </a:p>
      </dgm:t>
    </dgm:pt>
    <dgm:pt modelId="{E9826A0F-E6E1-41CE-93B6-16901F7ADC6C}" type="sibTrans" cxnId="{A983A510-D24F-4029-BFD9-18171C9165FD}">
      <dgm:prSet/>
      <dgm:spPr/>
      <dgm:t>
        <a:bodyPr/>
        <a:lstStyle/>
        <a:p>
          <a:endParaRPr lang="ru-RU"/>
        </a:p>
      </dgm:t>
    </dgm:pt>
    <dgm:pt modelId="{2C66947E-5DE9-4641-B3EB-E305CCE1F2D0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200" baseline="0"/>
            <a:t>Создание предприятий малого бизнеса</a:t>
          </a:r>
        </a:p>
      </dgm:t>
    </dgm:pt>
    <dgm:pt modelId="{62F20BA4-B230-4F13-9020-82634F9E2C3C}" type="parTrans" cxnId="{799495A3-5212-441E-B5A4-9EB24F37BBC8}">
      <dgm:prSet/>
      <dgm:spPr/>
      <dgm:t>
        <a:bodyPr/>
        <a:lstStyle/>
        <a:p>
          <a:endParaRPr lang="ru-RU"/>
        </a:p>
      </dgm:t>
    </dgm:pt>
    <dgm:pt modelId="{2237583A-E751-401B-9A19-004FDC85E99B}" type="sibTrans" cxnId="{799495A3-5212-441E-B5A4-9EB24F37BBC8}">
      <dgm:prSet/>
      <dgm:spPr/>
      <dgm:t>
        <a:bodyPr/>
        <a:lstStyle/>
        <a:p>
          <a:endParaRPr lang="ru-RU"/>
        </a:p>
      </dgm:t>
    </dgm:pt>
    <dgm:pt modelId="{08730A5D-2F96-4544-B7D1-2DE46F11F074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ru-RU" sz="1200" baseline="0"/>
            <a:t>реализация программы МСП</a:t>
          </a:r>
        </a:p>
      </dgm:t>
    </dgm:pt>
    <dgm:pt modelId="{56C87932-30AC-4393-BA2C-97E17BA3EEAC}" type="parTrans" cxnId="{26F2BD32-A3AC-44B7-88C5-0CB8265E4A94}">
      <dgm:prSet/>
      <dgm:spPr/>
      <dgm:t>
        <a:bodyPr/>
        <a:lstStyle/>
        <a:p>
          <a:endParaRPr lang="ru-RU"/>
        </a:p>
      </dgm:t>
    </dgm:pt>
    <dgm:pt modelId="{3F460A0C-4823-4283-9526-9E4F63FF724E}" type="sibTrans" cxnId="{26F2BD32-A3AC-44B7-88C5-0CB8265E4A94}">
      <dgm:prSet/>
      <dgm:spPr/>
      <dgm:t>
        <a:bodyPr/>
        <a:lstStyle/>
        <a:p>
          <a:endParaRPr lang="ru-RU"/>
        </a:p>
      </dgm:t>
    </dgm:pt>
    <dgm:pt modelId="{670A4B1B-1DB0-4811-9328-C8592AE470EA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 sz="1200" i="1"/>
            <a:t>Благоустройство придомовой территории</a:t>
          </a:r>
          <a:endParaRPr lang="ru-RU" sz="1200" baseline="0"/>
        </a:p>
      </dgm:t>
    </dgm:pt>
    <dgm:pt modelId="{85024856-9C3C-42F8-BAC3-0136FA75B686}" type="parTrans" cxnId="{515D80A1-5D51-4CF7-95D3-2B2856A95339}">
      <dgm:prSet/>
      <dgm:spPr/>
      <dgm:t>
        <a:bodyPr/>
        <a:lstStyle/>
        <a:p>
          <a:endParaRPr lang="ru-RU"/>
        </a:p>
      </dgm:t>
    </dgm:pt>
    <dgm:pt modelId="{F0F9B902-8F71-4EBA-B33E-782413951EDB}" type="sibTrans" cxnId="{515D80A1-5D51-4CF7-95D3-2B2856A95339}">
      <dgm:prSet/>
      <dgm:spPr/>
      <dgm:t>
        <a:bodyPr/>
        <a:lstStyle/>
        <a:p>
          <a:endParaRPr lang="ru-RU"/>
        </a:p>
      </dgm:t>
    </dgm:pt>
    <dgm:pt modelId="{C6A0CAAF-7ACA-45C8-85E9-11D66AD03313}">
      <dgm:prSet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/>
            <a:t>шаги 1, 4, 5</a:t>
          </a:r>
        </a:p>
      </dgm:t>
    </dgm:pt>
    <dgm:pt modelId="{3F90F633-116D-42CD-82B6-62822F9C5D05}" type="parTrans" cxnId="{03F9A20E-E5DB-4E2C-BE2A-2F9F2C318780}">
      <dgm:prSet/>
      <dgm:spPr/>
      <dgm:t>
        <a:bodyPr/>
        <a:lstStyle/>
        <a:p>
          <a:endParaRPr lang="ru-RU"/>
        </a:p>
      </dgm:t>
    </dgm:pt>
    <dgm:pt modelId="{6B38BD6A-C2A1-4C98-9265-FA275D629B0C}" type="sibTrans" cxnId="{03F9A20E-E5DB-4E2C-BE2A-2F9F2C318780}">
      <dgm:prSet/>
      <dgm:spPr/>
      <dgm:t>
        <a:bodyPr/>
        <a:lstStyle/>
        <a:p>
          <a:endParaRPr lang="ru-RU"/>
        </a:p>
      </dgm:t>
    </dgm:pt>
    <dgm:pt modelId="{E657C810-D9F2-4049-B193-37EEDECAB4FD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 sz="1000" baseline="0"/>
            <a:t>установка скамеек</a:t>
          </a:r>
        </a:p>
      </dgm:t>
    </dgm:pt>
    <dgm:pt modelId="{4324D9FA-70C0-470A-A888-0C441DE27DE4}" type="parTrans" cxnId="{C409B016-2073-4345-9C09-BF5AC531A416}">
      <dgm:prSet/>
      <dgm:spPr/>
      <dgm:t>
        <a:bodyPr/>
        <a:lstStyle/>
        <a:p>
          <a:endParaRPr lang="ru-RU"/>
        </a:p>
      </dgm:t>
    </dgm:pt>
    <dgm:pt modelId="{C1E42298-AA79-42FC-AA8D-0E9A79EB72F2}" type="sibTrans" cxnId="{C409B016-2073-4345-9C09-BF5AC531A416}">
      <dgm:prSet/>
      <dgm:spPr/>
      <dgm:t>
        <a:bodyPr/>
        <a:lstStyle/>
        <a:p>
          <a:endParaRPr lang="ru-RU"/>
        </a:p>
      </dgm:t>
    </dgm:pt>
    <dgm:pt modelId="{9CF5C266-C4AB-4C83-949E-3642EC67D6EB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200" baseline="0"/>
            <a:t>Производство облицовочных изделий ООО "Голубой гранит"</a:t>
          </a:r>
        </a:p>
      </dgm:t>
    </dgm:pt>
    <dgm:pt modelId="{9FCEB052-C09C-4358-8BA5-097A424C4E9D}" type="parTrans" cxnId="{71032621-9830-4329-A51E-C6587BA14512}">
      <dgm:prSet/>
      <dgm:spPr/>
      <dgm:t>
        <a:bodyPr/>
        <a:lstStyle/>
        <a:p>
          <a:endParaRPr lang="ru-RU"/>
        </a:p>
      </dgm:t>
    </dgm:pt>
    <dgm:pt modelId="{E7B212A9-1401-46BB-8234-7B400B200209}" type="sibTrans" cxnId="{71032621-9830-4329-A51E-C6587BA14512}">
      <dgm:prSet/>
      <dgm:spPr/>
      <dgm:t>
        <a:bodyPr/>
        <a:lstStyle/>
        <a:p>
          <a:endParaRPr lang="ru-RU"/>
        </a:p>
      </dgm:t>
    </dgm:pt>
    <dgm:pt modelId="{6A4FF864-F858-4CAA-AA68-B4D24546BB80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 sz="1000" baseline="0"/>
            <a:t>ремонт входной группы</a:t>
          </a:r>
        </a:p>
      </dgm:t>
    </dgm:pt>
    <dgm:pt modelId="{DB2E3247-A21B-489B-B97E-AD22DC0947EB}" type="parTrans" cxnId="{B8B8D169-B117-4568-BDF4-4344161293BC}">
      <dgm:prSet/>
      <dgm:spPr/>
      <dgm:t>
        <a:bodyPr/>
        <a:lstStyle/>
        <a:p>
          <a:endParaRPr lang="ru-RU"/>
        </a:p>
      </dgm:t>
    </dgm:pt>
    <dgm:pt modelId="{9C86DFD2-69D8-4995-93F8-13FDAA4F2D15}" type="sibTrans" cxnId="{B8B8D169-B117-4568-BDF4-4344161293BC}">
      <dgm:prSet/>
      <dgm:spPr/>
      <dgm:t>
        <a:bodyPr/>
        <a:lstStyle/>
        <a:p>
          <a:endParaRPr lang="ru-RU"/>
        </a:p>
      </dgm:t>
    </dgm:pt>
    <dgm:pt modelId="{49BE1398-7259-493E-8D87-4D29C4F08A1D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endParaRPr lang="ru-RU" sz="1000" baseline="0"/>
        </a:p>
      </dgm:t>
    </dgm:pt>
    <dgm:pt modelId="{FF1A16DA-F9DB-4B24-B8B2-9D846D7C2E6F}" type="parTrans" cxnId="{9F9537A5-D0BC-47E6-8CDE-AF2BA4C80B4C}">
      <dgm:prSet/>
      <dgm:spPr/>
      <dgm:t>
        <a:bodyPr/>
        <a:lstStyle/>
        <a:p>
          <a:endParaRPr lang="ru-RU"/>
        </a:p>
      </dgm:t>
    </dgm:pt>
    <dgm:pt modelId="{29B5706A-2E20-411F-83D0-5BDEA2455158}" type="sibTrans" cxnId="{9F9537A5-D0BC-47E6-8CDE-AF2BA4C80B4C}">
      <dgm:prSet/>
      <dgm:spPr/>
      <dgm:t>
        <a:bodyPr/>
        <a:lstStyle/>
        <a:p>
          <a:endParaRPr lang="ru-RU"/>
        </a:p>
      </dgm:t>
    </dgm:pt>
    <dgm:pt modelId="{091E079F-A532-449D-B60F-5548711DC62B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ru-RU" sz="1000" baseline="0"/>
            <a:t>выдача не менее 2 грантов начинающим предпринимателям</a:t>
          </a:r>
        </a:p>
      </dgm:t>
    </dgm:pt>
    <dgm:pt modelId="{E827B012-4D0C-47DF-9DAF-09B09DD638D5}" type="parTrans" cxnId="{5BE74B7E-592A-4A57-8F36-1A69CC736BB7}">
      <dgm:prSet/>
      <dgm:spPr/>
      <dgm:t>
        <a:bodyPr/>
        <a:lstStyle/>
        <a:p>
          <a:endParaRPr lang="ru-RU"/>
        </a:p>
      </dgm:t>
    </dgm:pt>
    <dgm:pt modelId="{F2A0319C-E897-464B-9897-E9BC516BC3A2}" type="sibTrans" cxnId="{5BE74B7E-592A-4A57-8F36-1A69CC736BB7}">
      <dgm:prSet/>
      <dgm:spPr/>
      <dgm:t>
        <a:bodyPr/>
        <a:lstStyle/>
        <a:p>
          <a:endParaRPr lang="ru-RU"/>
        </a:p>
      </dgm:t>
    </dgm:pt>
    <dgm:pt modelId="{C975A707-4832-4151-B5E1-4D8427957A88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000" baseline="0"/>
            <a:t>создание 6 предприятий малого бизнеса</a:t>
          </a:r>
        </a:p>
      </dgm:t>
    </dgm:pt>
    <dgm:pt modelId="{6FFD183E-888B-4BE0-9890-BAF6C27A6957}" type="parTrans" cxnId="{55F1263A-D444-4359-85FE-ACA3CA0DB50C}">
      <dgm:prSet/>
      <dgm:spPr/>
      <dgm:t>
        <a:bodyPr/>
        <a:lstStyle/>
        <a:p>
          <a:endParaRPr lang="ru-RU"/>
        </a:p>
      </dgm:t>
    </dgm:pt>
    <dgm:pt modelId="{516EC1FF-E932-4F9A-8C35-19A9B336F452}" type="sibTrans" cxnId="{55F1263A-D444-4359-85FE-ACA3CA0DB50C}">
      <dgm:prSet/>
      <dgm:spPr/>
      <dgm:t>
        <a:bodyPr/>
        <a:lstStyle/>
        <a:p>
          <a:endParaRPr lang="ru-RU"/>
        </a:p>
      </dgm:t>
    </dgm:pt>
    <dgm:pt modelId="{947D9A33-76F3-42A7-87A9-A5A80D69FAD5}">
      <dgm:prSet custT="1"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sz="1000" baseline="0"/>
            <a:t>создание 55 рабочих мест</a:t>
          </a:r>
        </a:p>
      </dgm:t>
    </dgm:pt>
    <dgm:pt modelId="{50AB5B5B-F890-4A70-B4FA-5B787EEEABA2}" type="parTrans" cxnId="{B413FF45-25AF-4C34-9B1D-60D84CE9F39E}">
      <dgm:prSet/>
      <dgm:spPr/>
      <dgm:t>
        <a:bodyPr/>
        <a:lstStyle/>
        <a:p>
          <a:endParaRPr lang="ru-RU"/>
        </a:p>
      </dgm:t>
    </dgm:pt>
    <dgm:pt modelId="{73762576-105D-4416-93C0-F1C41DDB5C1E}" type="sibTrans" cxnId="{B413FF45-25AF-4C34-9B1D-60D84CE9F39E}">
      <dgm:prSet/>
      <dgm:spPr/>
      <dgm:t>
        <a:bodyPr/>
        <a:lstStyle/>
        <a:p>
          <a:endParaRPr lang="ru-RU"/>
        </a:p>
      </dgm:t>
    </dgm:pt>
    <dgm:pt modelId="{BDE6753E-17C2-4907-8CEE-65B94D3A0B02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 baseline="0"/>
            <a:t>создано 27 рабочих мест</a:t>
          </a:r>
        </a:p>
      </dgm:t>
    </dgm:pt>
    <dgm:pt modelId="{18FDEEA7-B79F-43B1-8440-C59C292F2FD3}" type="parTrans" cxnId="{94F41CF6-5AB4-487E-9994-CC363BA22C16}">
      <dgm:prSet/>
      <dgm:spPr/>
      <dgm:t>
        <a:bodyPr/>
        <a:lstStyle/>
        <a:p>
          <a:endParaRPr lang="ru-RU"/>
        </a:p>
      </dgm:t>
    </dgm:pt>
    <dgm:pt modelId="{CDF49ADE-3C7C-4120-A31A-2829E9949BF1}" type="sibTrans" cxnId="{94F41CF6-5AB4-487E-9994-CC363BA22C16}">
      <dgm:prSet/>
      <dgm:spPr/>
      <dgm:t>
        <a:bodyPr/>
        <a:lstStyle/>
        <a:p>
          <a:endParaRPr lang="ru-RU"/>
        </a:p>
      </dgm:t>
    </dgm:pt>
    <dgm:pt modelId="{CA23E68F-0F98-44B5-8F49-1C680AF047D7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/>
            <a:t>привлечено инвестиций 174 млн.руб.</a:t>
          </a:r>
        </a:p>
      </dgm:t>
    </dgm:pt>
    <dgm:pt modelId="{24E28168-8776-40C9-90E2-7DB9FB1A4D12}" type="parTrans" cxnId="{8D2F0DC2-EC16-4891-909D-A99DB3B9E64D}">
      <dgm:prSet/>
      <dgm:spPr/>
      <dgm:t>
        <a:bodyPr/>
        <a:lstStyle/>
        <a:p>
          <a:endParaRPr lang="ru-RU"/>
        </a:p>
      </dgm:t>
    </dgm:pt>
    <dgm:pt modelId="{A287279C-4919-4F53-B165-A3F92B03E553}" type="sibTrans" cxnId="{8D2F0DC2-EC16-4891-909D-A99DB3B9E64D}">
      <dgm:prSet/>
      <dgm:spPr/>
      <dgm:t>
        <a:bodyPr/>
        <a:lstStyle/>
        <a:p>
          <a:endParaRPr lang="ru-RU"/>
        </a:p>
      </dgm:t>
    </dgm:pt>
    <dgm:pt modelId="{B2DC57BF-A864-4C43-B19E-D6D81C6FB2D9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/>
            <a:t>создано 32 рабочих места</a:t>
          </a:r>
        </a:p>
      </dgm:t>
    </dgm:pt>
    <dgm:pt modelId="{63BE3055-0DF5-476A-96CF-F1ED4CD9D59E}" type="parTrans" cxnId="{EDB1D2A2-777C-4BB9-BF68-60D912DD6019}">
      <dgm:prSet/>
      <dgm:spPr/>
      <dgm:t>
        <a:bodyPr/>
        <a:lstStyle/>
        <a:p>
          <a:endParaRPr lang="ru-RU"/>
        </a:p>
      </dgm:t>
    </dgm:pt>
    <dgm:pt modelId="{A52C4DB7-7FCB-43D4-ACC1-0ADE0A031FFB}" type="sibTrans" cxnId="{EDB1D2A2-777C-4BB9-BF68-60D912DD6019}">
      <dgm:prSet/>
      <dgm:spPr/>
      <dgm:t>
        <a:bodyPr/>
        <a:lstStyle/>
        <a:p>
          <a:endParaRPr lang="ru-RU"/>
        </a:p>
      </dgm:t>
    </dgm:pt>
    <dgm:pt modelId="{9002B671-D814-433F-85FC-2136ED656A21}">
      <dgm:prSet/>
      <dgm:spPr>
        <a:solidFill>
          <a:srgbClr val="FFFF00">
            <a:alpha val="90000"/>
          </a:srgbClr>
        </a:solidFill>
      </dgm:spPr>
      <dgm:t>
        <a:bodyPr/>
        <a:lstStyle/>
        <a:p>
          <a:r>
            <a:rPr lang="ru-RU"/>
            <a:t>создано 25 рабочих мест</a:t>
          </a:r>
        </a:p>
      </dgm:t>
    </dgm:pt>
    <dgm:pt modelId="{A3E4A0A4-4973-49A5-B3B8-4BB16349C164}" type="parTrans" cxnId="{DD484B86-7B68-483F-AB5F-DAFDCC538811}">
      <dgm:prSet/>
      <dgm:spPr/>
      <dgm:t>
        <a:bodyPr/>
        <a:lstStyle/>
        <a:p>
          <a:endParaRPr lang="ru-RU"/>
        </a:p>
      </dgm:t>
    </dgm:pt>
    <dgm:pt modelId="{D60A8512-19AC-46FF-A2AD-443650EF7556}" type="sibTrans" cxnId="{DD484B86-7B68-483F-AB5F-DAFDCC538811}">
      <dgm:prSet/>
      <dgm:spPr/>
      <dgm:t>
        <a:bodyPr/>
        <a:lstStyle/>
        <a:p>
          <a:endParaRPr lang="ru-RU"/>
        </a:p>
      </dgm:t>
    </dgm:pt>
    <dgm:pt modelId="{6BC711F2-0FC7-4B36-897E-319CF0CFCCFC}">
      <dgm:prSet custT="1"/>
      <dgm:spPr>
        <a:solidFill>
          <a:srgbClr val="92D050">
            <a:alpha val="90000"/>
          </a:srgbClr>
        </a:solidFill>
      </dgm:spPr>
      <dgm:t>
        <a:bodyPr/>
        <a:lstStyle/>
        <a:p>
          <a:r>
            <a:rPr lang="ru-RU" sz="1200" baseline="0"/>
            <a:t>Благоустройство общественной территории</a:t>
          </a:r>
        </a:p>
      </dgm:t>
    </dgm:pt>
    <dgm:pt modelId="{1B09B3FE-49CD-42FA-BFFD-11287059A676}" type="sibTrans" cxnId="{7CC5A382-1278-4550-A732-F3D2EA635903}">
      <dgm:prSet/>
      <dgm:spPr/>
      <dgm:t>
        <a:bodyPr/>
        <a:lstStyle/>
        <a:p>
          <a:endParaRPr lang="ru-RU"/>
        </a:p>
      </dgm:t>
    </dgm:pt>
    <dgm:pt modelId="{692AD1B7-9450-4660-875E-29B19A7EAFEC}" type="parTrans" cxnId="{7CC5A382-1278-4550-A732-F3D2EA635903}">
      <dgm:prSet/>
      <dgm:spPr/>
      <dgm:t>
        <a:bodyPr/>
        <a:lstStyle/>
        <a:p>
          <a:endParaRPr lang="ru-RU"/>
        </a:p>
      </dgm:t>
    </dgm:pt>
    <dgm:pt modelId="{D6C25CDD-DA4D-4923-A334-A588BD2F4663}">
      <dgm:prSet custT="1"/>
      <dgm:spPr>
        <a:solidFill>
          <a:srgbClr val="FF0000">
            <a:alpha val="90000"/>
          </a:srgbClr>
        </a:solidFill>
      </dgm:spPr>
      <dgm:t>
        <a:bodyPr/>
        <a:lstStyle/>
        <a:p>
          <a:r>
            <a:rPr lang="ru-RU" sz="1000" i="0"/>
            <a:t>внедрена система информационной и консультационной поддержки и популяризация предпринимательской деятельности, в том числе на базе МФЦ.</a:t>
          </a:r>
        </a:p>
      </dgm:t>
    </dgm:pt>
    <dgm:pt modelId="{6B87E847-28A2-4494-B125-FFD3E1B3903A}" type="parTrans" cxnId="{7C40DB8A-D70A-420C-B64C-76727E1B2B98}">
      <dgm:prSet/>
      <dgm:spPr/>
      <dgm:t>
        <a:bodyPr/>
        <a:lstStyle/>
        <a:p>
          <a:endParaRPr lang="ru-RU"/>
        </a:p>
      </dgm:t>
    </dgm:pt>
    <dgm:pt modelId="{19FB445F-F13F-4A50-AFBE-9FFE7E3A508A}" type="sibTrans" cxnId="{7C40DB8A-D70A-420C-B64C-76727E1B2B98}">
      <dgm:prSet/>
      <dgm:spPr/>
      <dgm:t>
        <a:bodyPr/>
        <a:lstStyle/>
        <a:p>
          <a:endParaRPr lang="ru-RU"/>
        </a:p>
      </dgm:t>
    </dgm:pt>
    <dgm:pt modelId="{DA41BF91-6EC2-437D-B46E-78E9FDF8FCBA}" type="pres">
      <dgm:prSet presAssocID="{1C1D2B65-FC46-47FD-BAB3-55FADDB803C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AB85C50-544C-488D-BB49-E36170C83938}" type="pres">
      <dgm:prSet presAssocID="{608B59AC-B519-4EEA-A30A-B3C780BE75DD}" presName="hierRoot1" presStyleCnt="0"/>
      <dgm:spPr/>
    </dgm:pt>
    <dgm:pt modelId="{5B04B536-7A90-41B8-B6A4-624CEC97D9FB}" type="pres">
      <dgm:prSet presAssocID="{608B59AC-B519-4EEA-A30A-B3C780BE75DD}" presName="composite" presStyleCnt="0"/>
      <dgm:spPr/>
    </dgm:pt>
    <dgm:pt modelId="{7204DC72-D5A5-43B1-B7AF-C6282F20880A}" type="pres">
      <dgm:prSet presAssocID="{608B59AC-B519-4EEA-A30A-B3C780BE75DD}" presName="background" presStyleLbl="node0" presStyleIdx="0" presStyleCnt="1"/>
      <dgm:spPr/>
    </dgm:pt>
    <dgm:pt modelId="{2DDAA5FC-8F23-4F4C-A249-F975EC6BDFA5}" type="pres">
      <dgm:prSet presAssocID="{608B59AC-B519-4EEA-A30A-B3C780BE75DD}" presName="text" presStyleLbl="fgAcc0" presStyleIdx="0" presStyleCnt="1" custScaleX="382483" custScaleY="130993" custLinFactNeighborX="-976" custLinFactNeighborY="30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DF4131-BD89-483C-8FB6-110C5056616A}" type="pres">
      <dgm:prSet presAssocID="{608B59AC-B519-4EEA-A30A-B3C780BE75DD}" presName="hierChild2" presStyleCnt="0"/>
      <dgm:spPr/>
    </dgm:pt>
    <dgm:pt modelId="{574DE0B3-062B-47F6-A9BA-C4657B0D0C77}" type="pres">
      <dgm:prSet presAssocID="{85024856-9C3C-42F8-BAC3-0136FA75B686}" presName="Name10" presStyleLbl="parChTrans1D2" presStyleIdx="0" presStyleCnt="8"/>
      <dgm:spPr/>
      <dgm:t>
        <a:bodyPr/>
        <a:lstStyle/>
        <a:p>
          <a:endParaRPr lang="ru-RU"/>
        </a:p>
      </dgm:t>
    </dgm:pt>
    <dgm:pt modelId="{06FAB80F-4B2F-4083-B2DF-16520F26309B}" type="pres">
      <dgm:prSet presAssocID="{670A4B1B-1DB0-4811-9328-C8592AE470EA}" presName="hierRoot2" presStyleCnt="0"/>
      <dgm:spPr/>
    </dgm:pt>
    <dgm:pt modelId="{EAA9ACA9-BB32-4A7D-991F-82180BCB689F}" type="pres">
      <dgm:prSet presAssocID="{670A4B1B-1DB0-4811-9328-C8592AE470EA}" presName="composite2" presStyleCnt="0"/>
      <dgm:spPr/>
    </dgm:pt>
    <dgm:pt modelId="{1DBB8219-2620-41F3-A00C-2DAA6D51EC7B}" type="pres">
      <dgm:prSet presAssocID="{670A4B1B-1DB0-4811-9328-C8592AE470EA}" presName="background2" presStyleLbl="node2" presStyleIdx="0" presStyleCnt="8"/>
      <dgm:spPr/>
    </dgm:pt>
    <dgm:pt modelId="{30137BAA-0EDC-4E72-951B-9C671913AB7D}" type="pres">
      <dgm:prSet presAssocID="{670A4B1B-1DB0-4811-9328-C8592AE470EA}" presName="text2" presStyleLbl="fgAcc2" presStyleIdx="0" presStyleCnt="8" custScaleY="30080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9BBF22-7008-4567-9EF5-6D4BA1876647}" type="pres">
      <dgm:prSet presAssocID="{670A4B1B-1DB0-4811-9328-C8592AE470EA}" presName="hierChild3" presStyleCnt="0"/>
      <dgm:spPr/>
    </dgm:pt>
    <dgm:pt modelId="{416C83DF-F939-4FF2-902C-40A479C395D1}" type="pres">
      <dgm:prSet presAssocID="{4324D9FA-70C0-470A-A888-0C441DE27DE4}" presName="Name17" presStyleLbl="parChTrans1D3" presStyleIdx="0" presStyleCnt="7"/>
      <dgm:spPr/>
      <dgm:t>
        <a:bodyPr/>
        <a:lstStyle/>
        <a:p>
          <a:endParaRPr lang="ru-RU"/>
        </a:p>
      </dgm:t>
    </dgm:pt>
    <dgm:pt modelId="{D73A7CF6-2E39-4DA9-BDB5-3955ABA015B9}" type="pres">
      <dgm:prSet presAssocID="{E657C810-D9F2-4049-B193-37EEDECAB4FD}" presName="hierRoot3" presStyleCnt="0"/>
      <dgm:spPr/>
    </dgm:pt>
    <dgm:pt modelId="{21076EEB-D066-415B-9266-D2AC584A36AF}" type="pres">
      <dgm:prSet presAssocID="{E657C810-D9F2-4049-B193-37EEDECAB4FD}" presName="composite3" presStyleCnt="0"/>
      <dgm:spPr/>
    </dgm:pt>
    <dgm:pt modelId="{BB25646C-A7A6-4FC9-AED3-D7344899F599}" type="pres">
      <dgm:prSet presAssocID="{E657C810-D9F2-4049-B193-37EEDECAB4FD}" presName="background3" presStyleLbl="node3" presStyleIdx="0" presStyleCnt="7"/>
      <dgm:spPr/>
    </dgm:pt>
    <dgm:pt modelId="{F6A3452E-E463-45C2-A7FD-74D60010A1ED}" type="pres">
      <dgm:prSet presAssocID="{E657C810-D9F2-4049-B193-37EEDECAB4FD}" presName="text3" presStyleLbl="fgAcc3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B4E5C3-1FDF-4239-AACF-76D0D0848742}" type="pres">
      <dgm:prSet presAssocID="{E657C810-D9F2-4049-B193-37EEDECAB4FD}" presName="hierChild4" presStyleCnt="0"/>
      <dgm:spPr/>
    </dgm:pt>
    <dgm:pt modelId="{C7E65316-4F5F-4B67-9839-87BECDF57801}" type="pres">
      <dgm:prSet presAssocID="{DB2E3247-A21B-489B-B97E-AD22DC0947EB}" presName="Name23" presStyleLbl="parChTrans1D4" presStyleIdx="0" presStyleCnt="7"/>
      <dgm:spPr/>
      <dgm:t>
        <a:bodyPr/>
        <a:lstStyle/>
        <a:p>
          <a:endParaRPr lang="ru-RU"/>
        </a:p>
      </dgm:t>
    </dgm:pt>
    <dgm:pt modelId="{BB0490C9-54EA-4A31-ABAE-28C33A4F3A1F}" type="pres">
      <dgm:prSet presAssocID="{6A4FF864-F858-4CAA-AA68-B4D24546BB80}" presName="hierRoot4" presStyleCnt="0"/>
      <dgm:spPr/>
    </dgm:pt>
    <dgm:pt modelId="{26DD75EF-7A62-4CCE-B958-385B483DCEFA}" type="pres">
      <dgm:prSet presAssocID="{6A4FF864-F858-4CAA-AA68-B4D24546BB80}" presName="composite4" presStyleCnt="0"/>
      <dgm:spPr/>
    </dgm:pt>
    <dgm:pt modelId="{1334C772-68B7-45AE-B05B-E7102F3F16E1}" type="pres">
      <dgm:prSet presAssocID="{6A4FF864-F858-4CAA-AA68-B4D24546BB80}" presName="background4" presStyleLbl="node4" presStyleIdx="0" presStyleCnt="7"/>
      <dgm:spPr/>
    </dgm:pt>
    <dgm:pt modelId="{5992E0C3-A905-4B6F-B26C-AF26C151FE91}" type="pres">
      <dgm:prSet presAssocID="{6A4FF864-F858-4CAA-AA68-B4D24546BB80}" presName="text4" presStyleLbl="fgAcc4" presStyleIdx="0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1E002B-3D30-4CB4-AFDD-FCBA742C447D}" type="pres">
      <dgm:prSet presAssocID="{6A4FF864-F858-4CAA-AA68-B4D24546BB80}" presName="hierChild5" presStyleCnt="0"/>
      <dgm:spPr/>
    </dgm:pt>
    <dgm:pt modelId="{2C60182C-14AE-42E5-A939-1D3545B372E2}" type="pres">
      <dgm:prSet presAssocID="{FF1A16DA-F9DB-4B24-B8B2-9D846D7C2E6F}" presName="Name23" presStyleLbl="parChTrans1D4" presStyleIdx="1" presStyleCnt="7"/>
      <dgm:spPr/>
      <dgm:t>
        <a:bodyPr/>
        <a:lstStyle/>
        <a:p>
          <a:endParaRPr lang="ru-RU"/>
        </a:p>
      </dgm:t>
    </dgm:pt>
    <dgm:pt modelId="{82F47D44-EFAB-4406-816D-8FE9DB75142B}" type="pres">
      <dgm:prSet presAssocID="{49BE1398-7259-493E-8D87-4D29C4F08A1D}" presName="hierRoot4" presStyleCnt="0"/>
      <dgm:spPr/>
    </dgm:pt>
    <dgm:pt modelId="{B6495CB0-2B23-4A34-8892-44DA6F71D268}" type="pres">
      <dgm:prSet presAssocID="{49BE1398-7259-493E-8D87-4D29C4F08A1D}" presName="composite4" presStyleCnt="0"/>
      <dgm:spPr/>
    </dgm:pt>
    <dgm:pt modelId="{4D0D7336-A4F1-49DB-A01B-7FC4FCDB8D01}" type="pres">
      <dgm:prSet presAssocID="{49BE1398-7259-493E-8D87-4D29C4F08A1D}" presName="background4" presStyleLbl="node4" presStyleIdx="1" presStyleCnt="7"/>
      <dgm:spPr/>
    </dgm:pt>
    <dgm:pt modelId="{82D53697-6868-482E-BD56-44D7FF2B8E2B}" type="pres">
      <dgm:prSet presAssocID="{49BE1398-7259-493E-8D87-4D29C4F08A1D}" presName="text4" presStyleLbl="fgAcc4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307A999-594C-444E-ACAD-645A7CBCD93E}" type="pres">
      <dgm:prSet presAssocID="{49BE1398-7259-493E-8D87-4D29C4F08A1D}" presName="hierChild5" presStyleCnt="0"/>
      <dgm:spPr/>
    </dgm:pt>
    <dgm:pt modelId="{42633C90-FCA7-48EA-819F-75E558C462B7}" type="pres">
      <dgm:prSet presAssocID="{692AD1B7-9450-4660-875E-29B19A7EAFEC}" presName="Name10" presStyleLbl="parChTrans1D2" presStyleIdx="1" presStyleCnt="8"/>
      <dgm:spPr/>
      <dgm:t>
        <a:bodyPr/>
        <a:lstStyle/>
        <a:p>
          <a:endParaRPr lang="ru-RU"/>
        </a:p>
      </dgm:t>
    </dgm:pt>
    <dgm:pt modelId="{537B0646-A9D9-45B5-B7A7-B5EC93BB728B}" type="pres">
      <dgm:prSet presAssocID="{6BC711F2-0FC7-4B36-897E-319CF0CFCCFC}" presName="hierRoot2" presStyleCnt="0"/>
      <dgm:spPr/>
    </dgm:pt>
    <dgm:pt modelId="{A84DF7B6-AF64-4DFC-B867-BE4E2A3AD98C}" type="pres">
      <dgm:prSet presAssocID="{6BC711F2-0FC7-4B36-897E-319CF0CFCCFC}" presName="composite2" presStyleCnt="0"/>
      <dgm:spPr/>
    </dgm:pt>
    <dgm:pt modelId="{2560DD14-9707-4E18-B792-F46F83C20971}" type="pres">
      <dgm:prSet presAssocID="{6BC711F2-0FC7-4B36-897E-319CF0CFCCFC}" presName="background2" presStyleLbl="node2" presStyleIdx="1" presStyleCnt="8"/>
      <dgm:spPr/>
    </dgm:pt>
    <dgm:pt modelId="{BD33298B-5A42-46A1-B746-C0A51EEF0C87}" type="pres">
      <dgm:prSet presAssocID="{6BC711F2-0FC7-4B36-897E-319CF0CFCCFC}" presName="text2" presStyleLbl="fgAcc2" presStyleIdx="1" presStyleCnt="8" custScaleY="3108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3E6293-DA50-4DF0-8995-9CA90254C580}" type="pres">
      <dgm:prSet presAssocID="{6BC711F2-0FC7-4B36-897E-319CF0CFCCFC}" presName="hierChild3" presStyleCnt="0"/>
      <dgm:spPr/>
    </dgm:pt>
    <dgm:pt modelId="{665E6808-40DE-4E13-AED8-87443C6DD811}" type="pres">
      <dgm:prSet presAssocID="{3F90F633-116D-42CD-82B6-62822F9C5D05}" presName="Name17" presStyleLbl="parChTrans1D3" presStyleIdx="1" presStyleCnt="7"/>
      <dgm:spPr/>
      <dgm:t>
        <a:bodyPr/>
        <a:lstStyle/>
        <a:p>
          <a:endParaRPr lang="ru-RU"/>
        </a:p>
      </dgm:t>
    </dgm:pt>
    <dgm:pt modelId="{2C9C57E9-4C02-4683-9A56-C077B33B36E1}" type="pres">
      <dgm:prSet presAssocID="{C6A0CAAF-7ACA-45C8-85E9-11D66AD03313}" presName="hierRoot3" presStyleCnt="0"/>
      <dgm:spPr/>
    </dgm:pt>
    <dgm:pt modelId="{B5B93404-5DCA-4ECD-8582-D0F317CEC801}" type="pres">
      <dgm:prSet presAssocID="{C6A0CAAF-7ACA-45C8-85E9-11D66AD03313}" presName="composite3" presStyleCnt="0"/>
      <dgm:spPr/>
    </dgm:pt>
    <dgm:pt modelId="{7DEE7791-9BE2-49AA-9AE0-146CCACAAF17}" type="pres">
      <dgm:prSet presAssocID="{C6A0CAAF-7ACA-45C8-85E9-11D66AD03313}" presName="background3" presStyleLbl="node3" presStyleIdx="1" presStyleCnt="7"/>
      <dgm:spPr/>
    </dgm:pt>
    <dgm:pt modelId="{4A2D427F-BA3C-46B2-8366-CD230BB86342}" type="pres">
      <dgm:prSet presAssocID="{C6A0CAAF-7ACA-45C8-85E9-11D66AD03313}" presName="text3" presStyleLbl="fgAcc3" presStyleIdx="1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3F74EF-07E0-4507-AFBC-87D950B31714}" type="pres">
      <dgm:prSet presAssocID="{C6A0CAAF-7ACA-45C8-85E9-11D66AD03313}" presName="hierChild4" presStyleCnt="0"/>
      <dgm:spPr/>
    </dgm:pt>
    <dgm:pt modelId="{317A78F7-1510-4928-BBA9-629897885CF3}" type="pres">
      <dgm:prSet presAssocID="{56C87932-30AC-4393-BA2C-97E17BA3EEAC}" presName="Name10" presStyleLbl="parChTrans1D2" presStyleIdx="2" presStyleCnt="8"/>
      <dgm:spPr/>
      <dgm:t>
        <a:bodyPr/>
        <a:lstStyle/>
        <a:p>
          <a:endParaRPr lang="ru-RU"/>
        </a:p>
      </dgm:t>
    </dgm:pt>
    <dgm:pt modelId="{49E40F67-2335-499E-BB22-66FD2E964DA0}" type="pres">
      <dgm:prSet presAssocID="{08730A5D-2F96-4544-B7D1-2DE46F11F074}" presName="hierRoot2" presStyleCnt="0"/>
      <dgm:spPr/>
    </dgm:pt>
    <dgm:pt modelId="{08F30962-FC0A-4082-9BD9-697C72D86636}" type="pres">
      <dgm:prSet presAssocID="{08730A5D-2F96-4544-B7D1-2DE46F11F074}" presName="composite2" presStyleCnt="0"/>
      <dgm:spPr/>
    </dgm:pt>
    <dgm:pt modelId="{4E138623-1FAE-4C76-9FC6-7A892934C9FB}" type="pres">
      <dgm:prSet presAssocID="{08730A5D-2F96-4544-B7D1-2DE46F11F074}" presName="background2" presStyleLbl="node2" presStyleIdx="2" presStyleCnt="8"/>
      <dgm:spPr/>
    </dgm:pt>
    <dgm:pt modelId="{9A77A639-A28F-4D24-A51D-490C541B3E6F}" type="pres">
      <dgm:prSet presAssocID="{08730A5D-2F96-4544-B7D1-2DE46F11F074}" presName="text2" presStyleLbl="fgAcc2" presStyleIdx="2" presStyleCnt="8" custScaleY="29593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EC0BA91-DAC9-4F3C-B68C-3ECBBBF90CFC}" type="pres">
      <dgm:prSet presAssocID="{08730A5D-2F96-4544-B7D1-2DE46F11F074}" presName="hierChild3" presStyleCnt="0"/>
      <dgm:spPr/>
    </dgm:pt>
    <dgm:pt modelId="{93C572D5-5F0E-4223-9A9D-FC6AAFE9B85C}" type="pres">
      <dgm:prSet presAssocID="{E827B012-4D0C-47DF-9DAF-09B09DD638D5}" presName="Name17" presStyleLbl="parChTrans1D3" presStyleIdx="2" presStyleCnt="7"/>
      <dgm:spPr/>
      <dgm:t>
        <a:bodyPr/>
        <a:lstStyle/>
        <a:p>
          <a:endParaRPr lang="ru-RU"/>
        </a:p>
      </dgm:t>
    </dgm:pt>
    <dgm:pt modelId="{98270ECA-4B4E-4E0E-B23B-A23CD4801E80}" type="pres">
      <dgm:prSet presAssocID="{091E079F-A532-449D-B60F-5548711DC62B}" presName="hierRoot3" presStyleCnt="0"/>
      <dgm:spPr/>
    </dgm:pt>
    <dgm:pt modelId="{BC14487B-AA73-4CF9-9CFB-44BD904CE01A}" type="pres">
      <dgm:prSet presAssocID="{091E079F-A532-449D-B60F-5548711DC62B}" presName="composite3" presStyleCnt="0"/>
      <dgm:spPr/>
    </dgm:pt>
    <dgm:pt modelId="{908B1C37-DCED-4F45-91E9-50CC813FAFAE}" type="pres">
      <dgm:prSet presAssocID="{091E079F-A532-449D-B60F-5548711DC62B}" presName="background3" presStyleLbl="node3" presStyleIdx="2" presStyleCnt="7"/>
      <dgm:spPr/>
    </dgm:pt>
    <dgm:pt modelId="{1BCF2B29-B246-4640-9D4B-FF0144E4715E}" type="pres">
      <dgm:prSet presAssocID="{091E079F-A532-449D-B60F-5548711DC62B}" presName="text3" presStyleLbl="fgAcc3" presStyleIdx="2" presStyleCnt="7" custScaleY="19904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02DCDA4-B076-42CC-8CFF-2FB1CF1161C5}" type="pres">
      <dgm:prSet presAssocID="{091E079F-A532-449D-B60F-5548711DC62B}" presName="hierChild4" presStyleCnt="0"/>
      <dgm:spPr/>
    </dgm:pt>
    <dgm:pt modelId="{C6306E52-DF72-4842-916C-96BB87CC79FA}" type="pres">
      <dgm:prSet presAssocID="{6B87E847-28A2-4494-B125-FFD3E1B3903A}" presName="Name23" presStyleLbl="parChTrans1D4" presStyleIdx="2" presStyleCnt="7"/>
      <dgm:spPr/>
      <dgm:t>
        <a:bodyPr/>
        <a:lstStyle/>
        <a:p>
          <a:endParaRPr lang="ru-RU"/>
        </a:p>
      </dgm:t>
    </dgm:pt>
    <dgm:pt modelId="{F934E33C-454E-48E1-AA67-A5FDB17CA281}" type="pres">
      <dgm:prSet presAssocID="{D6C25CDD-DA4D-4923-A334-A588BD2F4663}" presName="hierRoot4" presStyleCnt="0"/>
      <dgm:spPr/>
    </dgm:pt>
    <dgm:pt modelId="{99E233F7-FFE6-41FC-BD40-E843E4E0689F}" type="pres">
      <dgm:prSet presAssocID="{D6C25CDD-DA4D-4923-A334-A588BD2F4663}" presName="composite4" presStyleCnt="0"/>
      <dgm:spPr/>
    </dgm:pt>
    <dgm:pt modelId="{374060F3-07EA-4D25-A8EC-A0FC83BBAE78}" type="pres">
      <dgm:prSet presAssocID="{D6C25CDD-DA4D-4923-A334-A588BD2F4663}" presName="background4" presStyleLbl="node4" presStyleIdx="2" presStyleCnt="7"/>
      <dgm:spPr/>
    </dgm:pt>
    <dgm:pt modelId="{8F6B7FCD-2839-43C8-8158-9FBAB4990985}" type="pres">
      <dgm:prSet presAssocID="{D6C25CDD-DA4D-4923-A334-A588BD2F4663}" presName="text4" presStyleLbl="fgAcc4" presStyleIdx="2" presStyleCnt="7" custScaleX="125770" custScaleY="23227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43B38D-FA50-498F-BDB2-7EBD885AF129}" type="pres">
      <dgm:prSet presAssocID="{D6C25CDD-DA4D-4923-A334-A588BD2F4663}" presName="hierChild5" presStyleCnt="0"/>
      <dgm:spPr/>
    </dgm:pt>
    <dgm:pt modelId="{35459D7F-8C7C-49BB-85F4-46A36DBD745A}" type="pres">
      <dgm:prSet presAssocID="{62F20BA4-B230-4F13-9020-82634F9E2C3C}" presName="Name10" presStyleLbl="parChTrans1D2" presStyleIdx="3" presStyleCnt="8"/>
      <dgm:spPr/>
      <dgm:t>
        <a:bodyPr/>
        <a:lstStyle/>
        <a:p>
          <a:endParaRPr lang="ru-RU"/>
        </a:p>
      </dgm:t>
    </dgm:pt>
    <dgm:pt modelId="{C2FE9890-9494-4B4D-A2A7-904DF190CE9A}" type="pres">
      <dgm:prSet presAssocID="{2C66947E-5DE9-4641-B3EB-E305CCE1F2D0}" presName="hierRoot2" presStyleCnt="0"/>
      <dgm:spPr/>
    </dgm:pt>
    <dgm:pt modelId="{0D9F65AC-3BBD-417B-A033-CB80807F37F7}" type="pres">
      <dgm:prSet presAssocID="{2C66947E-5DE9-4641-B3EB-E305CCE1F2D0}" presName="composite2" presStyleCnt="0"/>
      <dgm:spPr/>
    </dgm:pt>
    <dgm:pt modelId="{EA8719EC-714D-47FE-A019-79BB1F55285E}" type="pres">
      <dgm:prSet presAssocID="{2C66947E-5DE9-4641-B3EB-E305CCE1F2D0}" presName="background2" presStyleLbl="node2" presStyleIdx="3" presStyleCnt="8"/>
      <dgm:spPr/>
    </dgm:pt>
    <dgm:pt modelId="{1557CCBB-75A1-45E8-8526-15AB5FF117D1}" type="pres">
      <dgm:prSet presAssocID="{2C66947E-5DE9-4641-B3EB-E305CCE1F2D0}" presName="text2" presStyleLbl="fgAcc2" presStyleIdx="3" presStyleCnt="8" custScaleY="3096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DEFF243-0ECE-4160-BB54-EF8F76862EFF}" type="pres">
      <dgm:prSet presAssocID="{2C66947E-5DE9-4641-B3EB-E305CCE1F2D0}" presName="hierChild3" presStyleCnt="0"/>
      <dgm:spPr/>
    </dgm:pt>
    <dgm:pt modelId="{42C77E8A-FC10-4C25-93AB-4CF880D2C4BD}" type="pres">
      <dgm:prSet presAssocID="{6FFD183E-888B-4BE0-9890-BAF6C27A6957}" presName="Name17" presStyleLbl="parChTrans1D3" presStyleIdx="3" presStyleCnt="7"/>
      <dgm:spPr/>
      <dgm:t>
        <a:bodyPr/>
        <a:lstStyle/>
        <a:p>
          <a:endParaRPr lang="ru-RU"/>
        </a:p>
      </dgm:t>
    </dgm:pt>
    <dgm:pt modelId="{F1E96A49-0AD8-42CE-8987-822FE65AD7CE}" type="pres">
      <dgm:prSet presAssocID="{C975A707-4832-4151-B5E1-4D8427957A88}" presName="hierRoot3" presStyleCnt="0"/>
      <dgm:spPr/>
    </dgm:pt>
    <dgm:pt modelId="{9C05F3E3-7352-4D5D-898F-BAFD01878F3E}" type="pres">
      <dgm:prSet presAssocID="{C975A707-4832-4151-B5E1-4D8427957A88}" presName="composite3" presStyleCnt="0"/>
      <dgm:spPr/>
    </dgm:pt>
    <dgm:pt modelId="{1DA678AC-DCA4-405A-BBD6-1CA81F6B6EA0}" type="pres">
      <dgm:prSet presAssocID="{C975A707-4832-4151-B5E1-4D8427957A88}" presName="background3" presStyleLbl="node3" presStyleIdx="3" presStyleCnt="7"/>
      <dgm:spPr/>
    </dgm:pt>
    <dgm:pt modelId="{B0F50EC8-4238-4221-AC51-D0513A56CF08}" type="pres">
      <dgm:prSet presAssocID="{C975A707-4832-4151-B5E1-4D8427957A88}" presName="text3" presStyleLbl="fgAcc3" presStyleIdx="3" presStyleCnt="7" custScaleY="12555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0B28601-0BDB-4AE5-A687-675596584D75}" type="pres">
      <dgm:prSet presAssocID="{C975A707-4832-4151-B5E1-4D8427957A88}" presName="hierChild4" presStyleCnt="0"/>
      <dgm:spPr/>
    </dgm:pt>
    <dgm:pt modelId="{EB70D4FB-9C0D-4D05-874E-9BFEAF699B0D}" type="pres">
      <dgm:prSet presAssocID="{50AB5B5B-F890-4A70-B4FA-5B787EEEABA2}" presName="Name23" presStyleLbl="parChTrans1D4" presStyleIdx="3" presStyleCnt="7"/>
      <dgm:spPr/>
      <dgm:t>
        <a:bodyPr/>
        <a:lstStyle/>
        <a:p>
          <a:endParaRPr lang="ru-RU"/>
        </a:p>
      </dgm:t>
    </dgm:pt>
    <dgm:pt modelId="{30219828-5F27-4504-97F5-D5522FE6428C}" type="pres">
      <dgm:prSet presAssocID="{947D9A33-76F3-42A7-87A9-A5A80D69FAD5}" presName="hierRoot4" presStyleCnt="0"/>
      <dgm:spPr/>
    </dgm:pt>
    <dgm:pt modelId="{F96BB28A-B33C-4189-BFEA-BD7D6BABAF2A}" type="pres">
      <dgm:prSet presAssocID="{947D9A33-76F3-42A7-87A9-A5A80D69FAD5}" presName="composite4" presStyleCnt="0"/>
      <dgm:spPr/>
    </dgm:pt>
    <dgm:pt modelId="{01ABEA2B-BB60-4F4F-B262-8B1717EDDB4C}" type="pres">
      <dgm:prSet presAssocID="{947D9A33-76F3-42A7-87A9-A5A80D69FAD5}" presName="background4" presStyleLbl="node4" presStyleIdx="3" presStyleCnt="7"/>
      <dgm:spPr/>
    </dgm:pt>
    <dgm:pt modelId="{3EAB51C0-A85A-4D8F-B779-32F99C885673}" type="pres">
      <dgm:prSet presAssocID="{947D9A33-76F3-42A7-87A9-A5A80D69FAD5}" presName="text4" presStyleLbl="fgAcc4" presStyleIdx="3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0B79550-82E9-467A-BF1B-036D68616F09}" type="pres">
      <dgm:prSet presAssocID="{947D9A33-76F3-42A7-87A9-A5A80D69FAD5}" presName="hierChild5" presStyleCnt="0"/>
      <dgm:spPr/>
    </dgm:pt>
    <dgm:pt modelId="{077F225B-E7EB-44FF-9DCF-336FA4CED70B}" type="pres">
      <dgm:prSet presAssocID="{3F573BC1-D9C2-4C1E-B9BD-9B2BC84F7360}" presName="Name10" presStyleLbl="parChTrans1D2" presStyleIdx="4" presStyleCnt="8"/>
      <dgm:spPr/>
      <dgm:t>
        <a:bodyPr/>
        <a:lstStyle/>
        <a:p>
          <a:endParaRPr lang="ru-RU"/>
        </a:p>
      </dgm:t>
    </dgm:pt>
    <dgm:pt modelId="{FE6285D4-FBF9-4430-A17B-FD3BA3AF5EB5}" type="pres">
      <dgm:prSet presAssocID="{4E772DB1-7BA8-4876-AE41-666498D4BFA8}" presName="hierRoot2" presStyleCnt="0"/>
      <dgm:spPr/>
    </dgm:pt>
    <dgm:pt modelId="{C4F2717C-E3A9-4E71-AC15-BF3680B50697}" type="pres">
      <dgm:prSet presAssocID="{4E772DB1-7BA8-4876-AE41-666498D4BFA8}" presName="composite2" presStyleCnt="0"/>
      <dgm:spPr/>
    </dgm:pt>
    <dgm:pt modelId="{EB6A16EA-85D8-4B8D-8BF2-496D3AC69D89}" type="pres">
      <dgm:prSet presAssocID="{4E772DB1-7BA8-4876-AE41-666498D4BFA8}" presName="background2" presStyleLbl="node2" presStyleIdx="4" presStyleCnt="8"/>
      <dgm:spPr/>
    </dgm:pt>
    <dgm:pt modelId="{FF5AE2D6-5510-47A3-A33A-F074725BE24A}" type="pres">
      <dgm:prSet presAssocID="{4E772DB1-7BA8-4876-AE41-666498D4BFA8}" presName="text2" presStyleLbl="fgAcc2" presStyleIdx="4" presStyleCnt="8" custScaleY="33361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DB17FF0-8443-470C-BCBA-C4DD654A20C8}" type="pres">
      <dgm:prSet presAssocID="{4E772DB1-7BA8-4876-AE41-666498D4BFA8}" presName="hierChild3" presStyleCnt="0"/>
      <dgm:spPr/>
    </dgm:pt>
    <dgm:pt modelId="{E61B9F67-47A0-452F-9001-4A0C3DCDFE5D}" type="pres">
      <dgm:prSet presAssocID="{225E910A-2004-47E6-8CCF-A6B305BF7490}" presName="Name17" presStyleLbl="parChTrans1D3" presStyleIdx="4" presStyleCnt="7"/>
      <dgm:spPr/>
      <dgm:t>
        <a:bodyPr/>
        <a:lstStyle/>
        <a:p>
          <a:endParaRPr lang="ru-RU"/>
        </a:p>
      </dgm:t>
    </dgm:pt>
    <dgm:pt modelId="{19052851-3B81-43EA-A8B7-D180D4A0FB9E}" type="pres">
      <dgm:prSet presAssocID="{2C83FD6D-74A9-49BA-A12D-4CA5D727B708}" presName="hierRoot3" presStyleCnt="0"/>
      <dgm:spPr/>
    </dgm:pt>
    <dgm:pt modelId="{F8A16FEF-72D7-4416-896A-BE543C3F6C58}" type="pres">
      <dgm:prSet presAssocID="{2C83FD6D-74A9-49BA-A12D-4CA5D727B708}" presName="composite3" presStyleCnt="0"/>
      <dgm:spPr/>
    </dgm:pt>
    <dgm:pt modelId="{A30F728B-E478-40A2-9E34-8B65A80B5292}" type="pres">
      <dgm:prSet presAssocID="{2C83FD6D-74A9-49BA-A12D-4CA5D727B708}" presName="background3" presStyleLbl="node3" presStyleIdx="4" presStyleCnt="7"/>
      <dgm:spPr/>
    </dgm:pt>
    <dgm:pt modelId="{CDBBFBDA-D5B9-4182-ADC0-709739B7A283}" type="pres">
      <dgm:prSet presAssocID="{2C83FD6D-74A9-49BA-A12D-4CA5D727B708}" presName="text3" presStyleLbl="fgAcc3" presStyleIdx="4" presStyleCnt="7" custScaleY="126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F935416-E6A3-4D4C-985E-2C15BCD7EB0D}" type="pres">
      <dgm:prSet presAssocID="{2C83FD6D-74A9-49BA-A12D-4CA5D727B708}" presName="hierChild4" presStyleCnt="0"/>
      <dgm:spPr/>
    </dgm:pt>
    <dgm:pt modelId="{8CDE6579-8621-487F-A00D-C752C09030DC}" type="pres">
      <dgm:prSet presAssocID="{18FDEEA7-B79F-43B1-8440-C59C292F2FD3}" presName="Name23" presStyleLbl="parChTrans1D4" presStyleIdx="4" presStyleCnt="7"/>
      <dgm:spPr/>
      <dgm:t>
        <a:bodyPr/>
        <a:lstStyle/>
        <a:p>
          <a:endParaRPr lang="ru-RU"/>
        </a:p>
      </dgm:t>
    </dgm:pt>
    <dgm:pt modelId="{EEDCF1B8-B51F-4522-AB2F-7F29508C6EE0}" type="pres">
      <dgm:prSet presAssocID="{BDE6753E-17C2-4907-8CEE-65B94D3A0B02}" presName="hierRoot4" presStyleCnt="0"/>
      <dgm:spPr/>
    </dgm:pt>
    <dgm:pt modelId="{B6B643AC-8AA4-4DD1-AE9A-CBC6206967E0}" type="pres">
      <dgm:prSet presAssocID="{BDE6753E-17C2-4907-8CEE-65B94D3A0B02}" presName="composite4" presStyleCnt="0"/>
      <dgm:spPr/>
    </dgm:pt>
    <dgm:pt modelId="{8B8A9204-4A6D-4C5D-B239-A4234C668DE2}" type="pres">
      <dgm:prSet presAssocID="{BDE6753E-17C2-4907-8CEE-65B94D3A0B02}" presName="background4" presStyleLbl="node4" presStyleIdx="4" presStyleCnt="7"/>
      <dgm:spPr/>
    </dgm:pt>
    <dgm:pt modelId="{5BE1B383-2FAD-4BD0-9A58-57D3F793D977}" type="pres">
      <dgm:prSet presAssocID="{BDE6753E-17C2-4907-8CEE-65B94D3A0B02}" presName="text4" presStyleLbl="fgAcc4" presStyleIdx="4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1A69AEC-F4A5-428A-96FD-ECD0FF84816A}" type="pres">
      <dgm:prSet presAssocID="{BDE6753E-17C2-4907-8CEE-65B94D3A0B02}" presName="hierChild5" presStyleCnt="0"/>
      <dgm:spPr/>
    </dgm:pt>
    <dgm:pt modelId="{C17122F8-AA69-4FDA-B867-F1D65D9A0682}" type="pres">
      <dgm:prSet presAssocID="{9FCEB052-C09C-4358-8BA5-097A424C4E9D}" presName="Name10" presStyleLbl="parChTrans1D2" presStyleIdx="5" presStyleCnt="8"/>
      <dgm:spPr/>
      <dgm:t>
        <a:bodyPr/>
        <a:lstStyle/>
        <a:p>
          <a:endParaRPr lang="ru-RU"/>
        </a:p>
      </dgm:t>
    </dgm:pt>
    <dgm:pt modelId="{424480BA-9ED3-4211-8E42-D6DCF8FB6525}" type="pres">
      <dgm:prSet presAssocID="{9CF5C266-C4AB-4C83-949E-3642EC67D6EB}" presName="hierRoot2" presStyleCnt="0"/>
      <dgm:spPr/>
    </dgm:pt>
    <dgm:pt modelId="{9B6ED056-7B84-4866-AC1A-034A2028C5DD}" type="pres">
      <dgm:prSet presAssocID="{9CF5C266-C4AB-4C83-949E-3642EC67D6EB}" presName="composite2" presStyleCnt="0"/>
      <dgm:spPr/>
    </dgm:pt>
    <dgm:pt modelId="{3A379D9B-8359-4B80-AE2E-BADB8BDDDABE}" type="pres">
      <dgm:prSet presAssocID="{9CF5C266-C4AB-4C83-949E-3642EC67D6EB}" presName="background2" presStyleLbl="node2" presStyleIdx="5" presStyleCnt="8"/>
      <dgm:spPr/>
    </dgm:pt>
    <dgm:pt modelId="{CD9D1412-3182-415A-8BA0-C70EA0A478E8}" type="pres">
      <dgm:prSet presAssocID="{9CF5C266-C4AB-4C83-949E-3642EC67D6EB}" presName="text2" presStyleLbl="fgAcc2" presStyleIdx="5" presStyleCnt="8" custScaleY="33507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CCD5E2-5569-4E05-BB9C-0FFBB3053C6E}" type="pres">
      <dgm:prSet presAssocID="{9CF5C266-C4AB-4C83-949E-3642EC67D6EB}" presName="hierChild3" presStyleCnt="0"/>
      <dgm:spPr/>
    </dgm:pt>
    <dgm:pt modelId="{FAB28FAB-707C-4FE6-8381-CDF07B687BCB}" type="pres">
      <dgm:prSet presAssocID="{24E28168-8776-40C9-90E2-7DB9FB1A4D12}" presName="Name17" presStyleLbl="parChTrans1D3" presStyleIdx="5" presStyleCnt="7"/>
      <dgm:spPr/>
      <dgm:t>
        <a:bodyPr/>
        <a:lstStyle/>
        <a:p>
          <a:endParaRPr lang="ru-RU"/>
        </a:p>
      </dgm:t>
    </dgm:pt>
    <dgm:pt modelId="{9DF16701-DB35-44A1-ACF2-F4BE8B0A99E0}" type="pres">
      <dgm:prSet presAssocID="{CA23E68F-0F98-44B5-8F49-1C680AF047D7}" presName="hierRoot3" presStyleCnt="0"/>
      <dgm:spPr/>
    </dgm:pt>
    <dgm:pt modelId="{E85ED7EA-9FF0-49BD-BBD5-D64A5928D90A}" type="pres">
      <dgm:prSet presAssocID="{CA23E68F-0F98-44B5-8F49-1C680AF047D7}" presName="composite3" presStyleCnt="0"/>
      <dgm:spPr/>
    </dgm:pt>
    <dgm:pt modelId="{B326AF97-6CAB-4CC6-BFDA-2E4C19FEF94A}" type="pres">
      <dgm:prSet presAssocID="{CA23E68F-0F98-44B5-8F49-1C680AF047D7}" presName="background3" presStyleLbl="node3" presStyleIdx="5" presStyleCnt="7"/>
      <dgm:spPr/>
    </dgm:pt>
    <dgm:pt modelId="{44E7B4B3-F30B-495C-A055-D1B2A68A8275}" type="pres">
      <dgm:prSet presAssocID="{CA23E68F-0F98-44B5-8F49-1C680AF047D7}" presName="text3" presStyleLbl="fgAcc3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4A200BD-2DB1-46FC-9CF0-364890C380DE}" type="pres">
      <dgm:prSet presAssocID="{CA23E68F-0F98-44B5-8F49-1C680AF047D7}" presName="hierChild4" presStyleCnt="0"/>
      <dgm:spPr/>
    </dgm:pt>
    <dgm:pt modelId="{766AF7AB-E445-476F-9CBF-05BB4057BCC4}" type="pres">
      <dgm:prSet presAssocID="{63BE3055-0DF5-476A-96CF-F1ED4CD9D59E}" presName="Name23" presStyleLbl="parChTrans1D4" presStyleIdx="5" presStyleCnt="7"/>
      <dgm:spPr/>
      <dgm:t>
        <a:bodyPr/>
        <a:lstStyle/>
        <a:p>
          <a:endParaRPr lang="ru-RU"/>
        </a:p>
      </dgm:t>
    </dgm:pt>
    <dgm:pt modelId="{4034EC36-CD14-4B22-B030-4D719CB11ED2}" type="pres">
      <dgm:prSet presAssocID="{B2DC57BF-A864-4C43-B19E-D6D81C6FB2D9}" presName="hierRoot4" presStyleCnt="0"/>
      <dgm:spPr/>
    </dgm:pt>
    <dgm:pt modelId="{60603E8D-1827-4CE6-952F-C16A611AB6E7}" type="pres">
      <dgm:prSet presAssocID="{B2DC57BF-A864-4C43-B19E-D6D81C6FB2D9}" presName="composite4" presStyleCnt="0"/>
      <dgm:spPr/>
    </dgm:pt>
    <dgm:pt modelId="{995FAAAA-B8E9-425F-835F-098D162ED95E}" type="pres">
      <dgm:prSet presAssocID="{B2DC57BF-A864-4C43-B19E-D6D81C6FB2D9}" presName="background4" presStyleLbl="node4" presStyleIdx="5" presStyleCnt="7"/>
      <dgm:spPr/>
    </dgm:pt>
    <dgm:pt modelId="{0E5C5A58-5F0A-4797-A19A-882E5E769193}" type="pres">
      <dgm:prSet presAssocID="{B2DC57BF-A864-4C43-B19E-D6D81C6FB2D9}" presName="text4" presStyleLbl="fgAcc4" presStyleIdx="5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CCBF5C-2012-4E1D-B2A0-2C65649944EB}" type="pres">
      <dgm:prSet presAssocID="{B2DC57BF-A864-4C43-B19E-D6D81C6FB2D9}" presName="hierChild5" presStyleCnt="0"/>
      <dgm:spPr/>
    </dgm:pt>
    <dgm:pt modelId="{CCDF880B-3F44-4BDA-95D7-826B8D44EC03}" type="pres">
      <dgm:prSet presAssocID="{8CDF129B-5064-499B-85AB-9241C2F526F5}" presName="Name10" presStyleLbl="parChTrans1D2" presStyleIdx="6" presStyleCnt="8"/>
      <dgm:spPr/>
      <dgm:t>
        <a:bodyPr/>
        <a:lstStyle/>
        <a:p>
          <a:endParaRPr lang="ru-RU"/>
        </a:p>
      </dgm:t>
    </dgm:pt>
    <dgm:pt modelId="{E1D7E1CF-76C0-4E0A-8B46-E4BAFBB460FD}" type="pres">
      <dgm:prSet presAssocID="{CE242070-C2B3-4AF7-B197-82FDDF12830E}" presName="hierRoot2" presStyleCnt="0"/>
      <dgm:spPr/>
    </dgm:pt>
    <dgm:pt modelId="{9464F0E6-996F-4864-AA6C-5DDC0E7E83E5}" type="pres">
      <dgm:prSet presAssocID="{CE242070-C2B3-4AF7-B197-82FDDF12830E}" presName="composite2" presStyleCnt="0"/>
      <dgm:spPr/>
    </dgm:pt>
    <dgm:pt modelId="{D107D7F5-F30F-4D48-8D0E-63855F76F55A}" type="pres">
      <dgm:prSet presAssocID="{CE242070-C2B3-4AF7-B197-82FDDF12830E}" presName="background2" presStyleLbl="node2" presStyleIdx="6" presStyleCnt="8"/>
      <dgm:spPr/>
    </dgm:pt>
    <dgm:pt modelId="{5069E430-259F-44AB-993A-EF4C127AEDAF}" type="pres">
      <dgm:prSet presAssocID="{CE242070-C2B3-4AF7-B197-82FDDF12830E}" presName="text2" presStyleLbl="fgAcc2" presStyleIdx="6" presStyleCnt="8" custScaleY="31662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929BB6-0B63-4A48-98B9-EF2B63B78626}" type="pres">
      <dgm:prSet presAssocID="{CE242070-C2B3-4AF7-B197-82FDDF12830E}" presName="hierChild3" presStyleCnt="0"/>
      <dgm:spPr/>
    </dgm:pt>
    <dgm:pt modelId="{3A4C28CC-6DBD-4C24-B20A-4CD91EF50752}" type="pres">
      <dgm:prSet presAssocID="{BF898483-3A30-4D9E-9752-2257153EC9B9}" presName="Name17" presStyleLbl="parChTrans1D3" presStyleIdx="6" presStyleCnt="7"/>
      <dgm:spPr/>
      <dgm:t>
        <a:bodyPr/>
        <a:lstStyle/>
        <a:p>
          <a:endParaRPr lang="ru-RU"/>
        </a:p>
      </dgm:t>
    </dgm:pt>
    <dgm:pt modelId="{CD6BAE79-F759-4FD4-B2DF-3A123129E26D}" type="pres">
      <dgm:prSet presAssocID="{A6D63A79-EAC5-40CC-82F7-FB5F1294CD86}" presName="hierRoot3" presStyleCnt="0"/>
      <dgm:spPr/>
    </dgm:pt>
    <dgm:pt modelId="{CEAE109E-7A1E-4AE6-A9B6-0D4BDE31D9B1}" type="pres">
      <dgm:prSet presAssocID="{A6D63A79-EAC5-40CC-82F7-FB5F1294CD86}" presName="composite3" presStyleCnt="0"/>
      <dgm:spPr/>
    </dgm:pt>
    <dgm:pt modelId="{6B77FF44-23C2-43B4-8C1B-BC11AB6B3989}" type="pres">
      <dgm:prSet presAssocID="{A6D63A79-EAC5-40CC-82F7-FB5F1294CD86}" presName="background3" presStyleLbl="node3" presStyleIdx="6" presStyleCnt="7"/>
      <dgm:spPr/>
    </dgm:pt>
    <dgm:pt modelId="{781F0090-0E78-4928-89C9-F3B5D184C904}" type="pres">
      <dgm:prSet presAssocID="{A6D63A79-EAC5-40CC-82F7-FB5F1294CD86}" presName="text3" presStyleLbl="fgAcc3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7B262A6-248F-4A6C-89F5-0AD7D502413A}" type="pres">
      <dgm:prSet presAssocID="{A6D63A79-EAC5-40CC-82F7-FB5F1294CD86}" presName="hierChild4" presStyleCnt="0"/>
      <dgm:spPr/>
    </dgm:pt>
    <dgm:pt modelId="{66225771-171B-472C-A0FD-F7BA78C20C54}" type="pres">
      <dgm:prSet presAssocID="{A3E4A0A4-4973-49A5-B3B8-4BB16349C164}" presName="Name23" presStyleLbl="parChTrans1D4" presStyleIdx="6" presStyleCnt="7"/>
      <dgm:spPr/>
      <dgm:t>
        <a:bodyPr/>
        <a:lstStyle/>
        <a:p>
          <a:endParaRPr lang="ru-RU"/>
        </a:p>
      </dgm:t>
    </dgm:pt>
    <dgm:pt modelId="{E8D38DC0-02E6-47C4-BBC8-A073F38857D6}" type="pres">
      <dgm:prSet presAssocID="{9002B671-D814-433F-85FC-2136ED656A21}" presName="hierRoot4" presStyleCnt="0"/>
      <dgm:spPr/>
    </dgm:pt>
    <dgm:pt modelId="{7445AEF1-CC3E-47EA-A9F1-09D3F9693AEB}" type="pres">
      <dgm:prSet presAssocID="{9002B671-D814-433F-85FC-2136ED656A21}" presName="composite4" presStyleCnt="0"/>
      <dgm:spPr/>
    </dgm:pt>
    <dgm:pt modelId="{D63A84CB-0ED0-4A7E-A414-40155E73B43D}" type="pres">
      <dgm:prSet presAssocID="{9002B671-D814-433F-85FC-2136ED656A21}" presName="background4" presStyleLbl="node4" presStyleIdx="6" presStyleCnt="7"/>
      <dgm:spPr/>
    </dgm:pt>
    <dgm:pt modelId="{8C7755C6-F9A7-48AA-95AE-31E1A6807936}" type="pres">
      <dgm:prSet presAssocID="{9002B671-D814-433F-85FC-2136ED656A21}" presName="text4" presStyleLbl="fgAcc4" presStyleIdx="6" presStyleCnt="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6AD3557-53D1-482D-9348-6821BDF556AC}" type="pres">
      <dgm:prSet presAssocID="{9002B671-D814-433F-85FC-2136ED656A21}" presName="hierChild5" presStyleCnt="0"/>
      <dgm:spPr/>
    </dgm:pt>
    <dgm:pt modelId="{92068A96-5372-4D51-B1AE-18EC53210163}" type="pres">
      <dgm:prSet presAssocID="{A171F0C9-2FDF-4ABA-865F-5B885E2A53B6}" presName="Name10" presStyleLbl="parChTrans1D2" presStyleIdx="7" presStyleCnt="8"/>
      <dgm:spPr/>
      <dgm:t>
        <a:bodyPr/>
        <a:lstStyle/>
        <a:p>
          <a:endParaRPr lang="ru-RU"/>
        </a:p>
      </dgm:t>
    </dgm:pt>
    <dgm:pt modelId="{DD9AFEC1-B84C-4E8D-9E72-39C5120DE2B2}" type="pres">
      <dgm:prSet presAssocID="{6108B621-CF28-4CA9-B3BB-DE68AA03DD8F}" presName="hierRoot2" presStyleCnt="0"/>
      <dgm:spPr/>
    </dgm:pt>
    <dgm:pt modelId="{877F5844-F5DF-4C6D-A594-EC6EBE937B54}" type="pres">
      <dgm:prSet presAssocID="{6108B621-CF28-4CA9-B3BB-DE68AA03DD8F}" presName="composite2" presStyleCnt="0"/>
      <dgm:spPr/>
    </dgm:pt>
    <dgm:pt modelId="{5F5F7E8E-A6C2-4643-AD20-FD9E33365A6A}" type="pres">
      <dgm:prSet presAssocID="{6108B621-CF28-4CA9-B3BB-DE68AA03DD8F}" presName="background2" presStyleLbl="node2" presStyleIdx="7" presStyleCnt="8"/>
      <dgm:spPr/>
    </dgm:pt>
    <dgm:pt modelId="{70A9A170-7821-4C78-BB82-0FCE57EF959D}" type="pres">
      <dgm:prSet presAssocID="{6108B621-CF28-4CA9-B3BB-DE68AA03DD8F}" presName="text2" presStyleLbl="fgAcc2" presStyleIdx="7" presStyleCnt="8" custScaleY="32675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DB94C05-2D49-4F35-96EC-8B5BB213BB11}" type="pres">
      <dgm:prSet presAssocID="{6108B621-CF28-4CA9-B3BB-DE68AA03DD8F}" presName="hierChild3" presStyleCnt="0"/>
      <dgm:spPr/>
    </dgm:pt>
  </dgm:ptLst>
  <dgm:cxnLst>
    <dgm:cxn modelId="{B413FF45-25AF-4C34-9B1D-60D84CE9F39E}" srcId="{C975A707-4832-4151-B5E1-4D8427957A88}" destId="{947D9A33-76F3-42A7-87A9-A5A80D69FAD5}" srcOrd="0" destOrd="0" parTransId="{50AB5B5B-F890-4A70-B4FA-5B787EEEABA2}" sibTransId="{73762576-105D-4416-93C0-F1C41DDB5C1E}"/>
    <dgm:cxn modelId="{799495A3-5212-441E-B5A4-9EB24F37BBC8}" srcId="{608B59AC-B519-4EEA-A30A-B3C780BE75DD}" destId="{2C66947E-5DE9-4641-B3EB-E305CCE1F2D0}" srcOrd="3" destOrd="0" parTransId="{62F20BA4-B230-4F13-9020-82634F9E2C3C}" sibTransId="{2237583A-E751-401B-9A19-004FDC85E99B}"/>
    <dgm:cxn modelId="{5BE74B7E-592A-4A57-8F36-1A69CC736BB7}" srcId="{08730A5D-2F96-4544-B7D1-2DE46F11F074}" destId="{091E079F-A532-449D-B60F-5548711DC62B}" srcOrd="0" destOrd="0" parTransId="{E827B012-4D0C-47DF-9DAF-09B09DD638D5}" sibTransId="{F2A0319C-E897-464B-9897-E9BC516BC3A2}"/>
    <dgm:cxn modelId="{0E1980E5-5CE3-47C4-8D5A-06467B38CE03}" srcId="{1C1D2B65-FC46-47FD-BAB3-55FADDB803CF}" destId="{608B59AC-B519-4EEA-A30A-B3C780BE75DD}" srcOrd="0" destOrd="0" parTransId="{CE20C9C1-0C24-48F6-86CD-BCF26B5BD689}" sibTransId="{D1859A21-9400-48BA-82F8-90D4E448B727}"/>
    <dgm:cxn modelId="{515D80A1-5D51-4CF7-95D3-2B2856A95339}" srcId="{608B59AC-B519-4EEA-A30A-B3C780BE75DD}" destId="{670A4B1B-1DB0-4811-9328-C8592AE470EA}" srcOrd="0" destOrd="0" parTransId="{85024856-9C3C-42F8-BAC3-0136FA75B686}" sibTransId="{F0F9B902-8F71-4EBA-B33E-782413951EDB}"/>
    <dgm:cxn modelId="{EF963D71-9BB9-4463-8EE5-1C6CFC5848BD}" type="presOf" srcId="{CE242070-C2B3-4AF7-B197-82FDDF12830E}" destId="{5069E430-259F-44AB-993A-EF4C127AEDAF}" srcOrd="0" destOrd="0" presId="urn:microsoft.com/office/officeart/2005/8/layout/hierarchy1"/>
    <dgm:cxn modelId="{1920F739-BDFC-451A-A171-1F9C62879ED7}" type="presOf" srcId="{3F573BC1-D9C2-4C1E-B9BD-9B2BC84F7360}" destId="{077F225B-E7EB-44FF-9DCF-336FA4CED70B}" srcOrd="0" destOrd="0" presId="urn:microsoft.com/office/officeart/2005/8/layout/hierarchy1"/>
    <dgm:cxn modelId="{000F10CA-F4DA-4076-94BA-4984CD2E7741}" type="presOf" srcId="{2C83FD6D-74A9-49BA-A12D-4CA5D727B708}" destId="{CDBBFBDA-D5B9-4182-ADC0-709739B7A283}" srcOrd="0" destOrd="0" presId="urn:microsoft.com/office/officeart/2005/8/layout/hierarchy1"/>
    <dgm:cxn modelId="{245AF7F1-07C6-4071-B137-494758A871D0}" type="presOf" srcId="{63BE3055-0DF5-476A-96CF-F1ED4CD9D59E}" destId="{766AF7AB-E445-476F-9CBF-05BB4057BCC4}" srcOrd="0" destOrd="0" presId="urn:microsoft.com/office/officeart/2005/8/layout/hierarchy1"/>
    <dgm:cxn modelId="{3B00CFCE-0035-46C1-B8ED-9F2193D86488}" type="presOf" srcId="{56C87932-30AC-4393-BA2C-97E17BA3EEAC}" destId="{317A78F7-1510-4928-BBA9-629897885CF3}" srcOrd="0" destOrd="0" presId="urn:microsoft.com/office/officeart/2005/8/layout/hierarchy1"/>
    <dgm:cxn modelId="{23B97425-F906-423E-AA84-902FEACC0E5E}" type="presOf" srcId="{CA23E68F-0F98-44B5-8F49-1C680AF047D7}" destId="{44E7B4B3-F30B-495C-A055-D1B2A68A8275}" srcOrd="0" destOrd="0" presId="urn:microsoft.com/office/officeart/2005/8/layout/hierarchy1"/>
    <dgm:cxn modelId="{70D80F9B-AB57-4FE0-8EE7-E01D7261B65C}" type="presOf" srcId="{225E910A-2004-47E6-8CCF-A6B305BF7490}" destId="{E61B9F67-47A0-452F-9001-4A0C3DCDFE5D}" srcOrd="0" destOrd="0" presId="urn:microsoft.com/office/officeart/2005/8/layout/hierarchy1"/>
    <dgm:cxn modelId="{75E01C69-1363-4E1D-A2BC-2644F0166716}" type="presOf" srcId="{DB2E3247-A21B-489B-B97E-AD22DC0947EB}" destId="{C7E65316-4F5F-4B67-9839-87BECDF57801}" srcOrd="0" destOrd="0" presId="urn:microsoft.com/office/officeart/2005/8/layout/hierarchy1"/>
    <dgm:cxn modelId="{1F428E72-0EE3-4953-A99D-5B47560F8C21}" type="presOf" srcId="{B2DC57BF-A864-4C43-B19E-D6D81C6FB2D9}" destId="{0E5C5A58-5F0A-4797-A19A-882E5E769193}" srcOrd="0" destOrd="0" presId="urn:microsoft.com/office/officeart/2005/8/layout/hierarchy1"/>
    <dgm:cxn modelId="{55F1263A-D444-4359-85FE-ACA3CA0DB50C}" srcId="{2C66947E-5DE9-4641-B3EB-E305CCE1F2D0}" destId="{C975A707-4832-4151-B5E1-4D8427957A88}" srcOrd="0" destOrd="0" parTransId="{6FFD183E-888B-4BE0-9890-BAF6C27A6957}" sibTransId="{516EC1FF-E932-4F9A-8C35-19A9B336F452}"/>
    <dgm:cxn modelId="{67DDEE8F-EA78-4D9E-A4B4-B8AB662BD3A3}" type="presOf" srcId="{49BE1398-7259-493E-8D87-4D29C4F08A1D}" destId="{82D53697-6868-482E-BD56-44D7FF2B8E2B}" srcOrd="0" destOrd="0" presId="urn:microsoft.com/office/officeart/2005/8/layout/hierarchy1"/>
    <dgm:cxn modelId="{66C88C0A-B55C-4D1E-B9AD-5D3C58FBC670}" type="presOf" srcId="{9CF5C266-C4AB-4C83-949E-3642EC67D6EB}" destId="{CD9D1412-3182-415A-8BA0-C70EA0A478E8}" srcOrd="0" destOrd="0" presId="urn:microsoft.com/office/officeart/2005/8/layout/hierarchy1"/>
    <dgm:cxn modelId="{8D2F0DC2-EC16-4891-909D-A99DB3B9E64D}" srcId="{9CF5C266-C4AB-4C83-949E-3642EC67D6EB}" destId="{CA23E68F-0F98-44B5-8F49-1C680AF047D7}" srcOrd="0" destOrd="0" parTransId="{24E28168-8776-40C9-90E2-7DB9FB1A4D12}" sibTransId="{A287279C-4919-4F53-B165-A3F92B03E553}"/>
    <dgm:cxn modelId="{71032621-9830-4329-A51E-C6587BA14512}" srcId="{608B59AC-B519-4EEA-A30A-B3C780BE75DD}" destId="{9CF5C266-C4AB-4C83-949E-3642EC67D6EB}" srcOrd="5" destOrd="0" parTransId="{9FCEB052-C09C-4358-8BA5-097A424C4E9D}" sibTransId="{E7B212A9-1401-46BB-8234-7B400B200209}"/>
    <dgm:cxn modelId="{840F0829-3750-498A-A9BB-921B81EA0B46}" type="presOf" srcId="{A3E4A0A4-4973-49A5-B3B8-4BB16349C164}" destId="{66225771-171B-472C-A0FD-F7BA78C20C54}" srcOrd="0" destOrd="0" presId="urn:microsoft.com/office/officeart/2005/8/layout/hierarchy1"/>
    <dgm:cxn modelId="{3994D722-48DB-4870-B2AD-2C2140CAB14C}" srcId="{608B59AC-B519-4EEA-A30A-B3C780BE75DD}" destId="{4E772DB1-7BA8-4876-AE41-666498D4BFA8}" srcOrd="4" destOrd="0" parTransId="{3F573BC1-D9C2-4C1E-B9BD-9B2BC84F7360}" sibTransId="{B6F9149A-3535-4CE6-9CDC-2F3A669FDB21}"/>
    <dgm:cxn modelId="{4640D0F0-EF79-46A2-9134-E22CF1782615}" srcId="{608B59AC-B519-4EEA-A30A-B3C780BE75DD}" destId="{CE242070-C2B3-4AF7-B197-82FDDF12830E}" srcOrd="6" destOrd="0" parTransId="{8CDF129B-5064-499B-85AB-9241C2F526F5}" sibTransId="{3194CDD3-B395-4580-A44C-BD433ED7FA4A}"/>
    <dgm:cxn modelId="{840428D2-7C1D-4011-B4A9-1284B4944DBC}" type="presOf" srcId="{8CDF129B-5064-499B-85AB-9241C2F526F5}" destId="{CCDF880B-3F44-4BDA-95D7-826B8D44EC03}" srcOrd="0" destOrd="0" presId="urn:microsoft.com/office/officeart/2005/8/layout/hierarchy1"/>
    <dgm:cxn modelId="{362F0F72-4CAC-4F8A-9FD3-BC748A1AA3C0}" type="presOf" srcId="{C6A0CAAF-7ACA-45C8-85E9-11D66AD03313}" destId="{4A2D427F-BA3C-46B2-8366-CD230BB86342}" srcOrd="0" destOrd="0" presId="urn:microsoft.com/office/officeart/2005/8/layout/hierarchy1"/>
    <dgm:cxn modelId="{741578A8-D881-463A-928C-B0CACE1F07BC}" type="presOf" srcId="{BF898483-3A30-4D9E-9752-2257153EC9B9}" destId="{3A4C28CC-6DBD-4C24-B20A-4CD91EF50752}" srcOrd="0" destOrd="0" presId="urn:microsoft.com/office/officeart/2005/8/layout/hierarchy1"/>
    <dgm:cxn modelId="{1FB682D4-4EA3-4EAD-873B-3ECD9DBF3AAD}" type="presOf" srcId="{2C66947E-5DE9-4641-B3EB-E305CCE1F2D0}" destId="{1557CCBB-75A1-45E8-8526-15AB5FF117D1}" srcOrd="0" destOrd="0" presId="urn:microsoft.com/office/officeart/2005/8/layout/hierarchy1"/>
    <dgm:cxn modelId="{B8B8D169-B117-4568-BDF4-4344161293BC}" srcId="{E657C810-D9F2-4049-B193-37EEDECAB4FD}" destId="{6A4FF864-F858-4CAA-AA68-B4D24546BB80}" srcOrd="0" destOrd="0" parTransId="{DB2E3247-A21B-489B-B97E-AD22DC0947EB}" sibTransId="{9C86DFD2-69D8-4995-93F8-13FDAA4F2D15}"/>
    <dgm:cxn modelId="{87947980-CEF2-44A4-961A-FF1DF480A34E}" type="presOf" srcId="{670A4B1B-1DB0-4811-9328-C8592AE470EA}" destId="{30137BAA-0EDC-4E72-951B-9C671913AB7D}" srcOrd="0" destOrd="0" presId="urn:microsoft.com/office/officeart/2005/8/layout/hierarchy1"/>
    <dgm:cxn modelId="{5A1157D3-547B-4DBB-A452-B370CA7C66D9}" type="presOf" srcId="{18FDEEA7-B79F-43B1-8440-C59C292F2FD3}" destId="{8CDE6579-8621-487F-A00D-C752C09030DC}" srcOrd="0" destOrd="0" presId="urn:microsoft.com/office/officeart/2005/8/layout/hierarchy1"/>
    <dgm:cxn modelId="{A9877019-01B1-4E45-A850-67FF12729084}" type="presOf" srcId="{E657C810-D9F2-4049-B193-37EEDECAB4FD}" destId="{F6A3452E-E463-45C2-A7FD-74D60010A1ED}" srcOrd="0" destOrd="0" presId="urn:microsoft.com/office/officeart/2005/8/layout/hierarchy1"/>
    <dgm:cxn modelId="{94F41CF6-5AB4-487E-9994-CC363BA22C16}" srcId="{2C83FD6D-74A9-49BA-A12D-4CA5D727B708}" destId="{BDE6753E-17C2-4907-8CEE-65B94D3A0B02}" srcOrd="0" destOrd="0" parTransId="{18FDEEA7-B79F-43B1-8440-C59C292F2FD3}" sibTransId="{CDF49ADE-3C7C-4120-A31A-2829E9949BF1}"/>
    <dgm:cxn modelId="{7C40DB8A-D70A-420C-B64C-76727E1B2B98}" srcId="{091E079F-A532-449D-B60F-5548711DC62B}" destId="{D6C25CDD-DA4D-4923-A334-A588BD2F4663}" srcOrd="0" destOrd="0" parTransId="{6B87E847-28A2-4494-B125-FFD3E1B3903A}" sibTransId="{19FB445F-F13F-4A50-AFBE-9FFE7E3A508A}"/>
    <dgm:cxn modelId="{EDB1D2A2-777C-4BB9-BF68-60D912DD6019}" srcId="{CA23E68F-0F98-44B5-8F49-1C680AF047D7}" destId="{B2DC57BF-A864-4C43-B19E-D6D81C6FB2D9}" srcOrd="0" destOrd="0" parTransId="{63BE3055-0DF5-476A-96CF-F1ED4CD9D59E}" sibTransId="{A52C4DB7-7FCB-43D4-ACC1-0ADE0A031FFB}"/>
    <dgm:cxn modelId="{D5CB21E9-2848-4381-BCCF-3157DB18FB6A}" type="presOf" srcId="{6B87E847-28A2-4494-B125-FFD3E1B3903A}" destId="{C6306E52-DF72-4842-916C-96BB87CC79FA}" srcOrd="0" destOrd="0" presId="urn:microsoft.com/office/officeart/2005/8/layout/hierarchy1"/>
    <dgm:cxn modelId="{22655268-42C6-4A6A-95E3-4E056211A8C4}" type="presOf" srcId="{6BC711F2-0FC7-4B36-897E-319CF0CFCCFC}" destId="{BD33298B-5A42-46A1-B746-C0A51EEF0C87}" srcOrd="0" destOrd="0" presId="urn:microsoft.com/office/officeart/2005/8/layout/hierarchy1"/>
    <dgm:cxn modelId="{F8ECF0CE-BF06-47B6-A06D-47BDC9F5C47F}" type="presOf" srcId="{E827B012-4D0C-47DF-9DAF-09B09DD638D5}" destId="{93C572D5-5F0E-4223-9A9D-FC6AAFE9B85C}" srcOrd="0" destOrd="0" presId="urn:microsoft.com/office/officeart/2005/8/layout/hierarchy1"/>
    <dgm:cxn modelId="{2C4A1AD9-56C9-4C9E-AC0D-4C5EFAF1CC40}" srcId="{CE242070-C2B3-4AF7-B197-82FDDF12830E}" destId="{A6D63A79-EAC5-40CC-82F7-FB5F1294CD86}" srcOrd="0" destOrd="0" parTransId="{BF898483-3A30-4D9E-9752-2257153EC9B9}" sibTransId="{AFAD0D62-F594-432C-B95F-5E6E97EAA29E}"/>
    <dgm:cxn modelId="{03F9A20E-E5DB-4E2C-BE2A-2F9F2C318780}" srcId="{6BC711F2-0FC7-4B36-897E-319CF0CFCCFC}" destId="{C6A0CAAF-7ACA-45C8-85E9-11D66AD03313}" srcOrd="0" destOrd="0" parTransId="{3F90F633-116D-42CD-82B6-62822F9C5D05}" sibTransId="{6B38BD6A-C2A1-4C98-9265-FA275D629B0C}"/>
    <dgm:cxn modelId="{7CC5A382-1278-4550-A732-F3D2EA635903}" srcId="{608B59AC-B519-4EEA-A30A-B3C780BE75DD}" destId="{6BC711F2-0FC7-4B36-897E-319CF0CFCCFC}" srcOrd="1" destOrd="0" parTransId="{692AD1B7-9450-4660-875E-29B19A7EAFEC}" sibTransId="{1B09B3FE-49CD-42FA-BFFD-11287059A676}"/>
    <dgm:cxn modelId="{9A003FA6-7BAD-42AC-84AD-38EB49457E78}" type="presOf" srcId="{608B59AC-B519-4EEA-A30A-B3C780BE75DD}" destId="{2DDAA5FC-8F23-4F4C-A249-F975EC6BDFA5}" srcOrd="0" destOrd="0" presId="urn:microsoft.com/office/officeart/2005/8/layout/hierarchy1"/>
    <dgm:cxn modelId="{1FE788E7-80E9-4ED3-A806-7D045683C929}" type="presOf" srcId="{62F20BA4-B230-4F13-9020-82634F9E2C3C}" destId="{35459D7F-8C7C-49BB-85F4-46A36DBD745A}" srcOrd="0" destOrd="0" presId="urn:microsoft.com/office/officeart/2005/8/layout/hierarchy1"/>
    <dgm:cxn modelId="{DD484B86-7B68-483F-AB5F-DAFDCC538811}" srcId="{A6D63A79-EAC5-40CC-82F7-FB5F1294CD86}" destId="{9002B671-D814-433F-85FC-2136ED656A21}" srcOrd="0" destOrd="0" parTransId="{A3E4A0A4-4973-49A5-B3B8-4BB16349C164}" sibTransId="{D60A8512-19AC-46FF-A2AD-443650EF7556}"/>
    <dgm:cxn modelId="{09536E8A-CE9E-40EC-BC4E-573511FFFF13}" type="presOf" srcId="{BDE6753E-17C2-4907-8CEE-65B94D3A0B02}" destId="{5BE1B383-2FAD-4BD0-9A58-57D3F793D977}" srcOrd="0" destOrd="0" presId="urn:microsoft.com/office/officeart/2005/8/layout/hierarchy1"/>
    <dgm:cxn modelId="{1F261FA0-1D9C-4318-8BA7-F20B64A618A6}" type="presOf" srcId="{6108B621-CF28-4CA9-B3BB-DE68AA03DD8F}" destId="{70A9A170-7821-4C78-BB82-0FCE57EF959D}" srcOrd="0" destOrd="0" presId="urn:microsoft.com/office/officeart/2005/8/layout/hierarchy1"/>
    <dgm:cxn modelId="{1502F076-1E31-4A74-B4F1-DB3F2B985832}" type="presOf" srcId="{D6C25CDD-DA4D-4923-A334-A588BD2F4663}" destId="{8F6B7FCD-2839-43C8-8158-9FBAB4990985}" srcOrd="0" destOrd="0" presId="urn:microsoft.com/office/officeart/2005/8/layout/hierarchy1"/>
    <dgm:cxn modelId="{07BCD861-B034-4189-9F99-E95F6AB8F69F}" type="presOf" srcId="{9002B671-D814-433F-85FC-2136ED656A21}" destId="{8C7755C6-F9A7-48AA-95AE-31E1A6807936}" srcOrd="0" destOrd="0" presId="urn:microsoft.com/office/officeart/2005/8/layout/hierarchy1"/>
    <dgm:cxn modelId="{F3CA7172-F79A-4837-9F67-F871AFD34800}" type="presOf" srcId="{08730A5D-2F96-4544-B7D1-2DE46F11F074}" destId="{9A77A639-A28F-4D24-A51D-490C541B3E6F}" srcOrd="0" destOrd="0" presId="urn:microsoft.com/office/officeart/2005/8/layout/hierarchy1"/>
    <dgm:cxn modelId="{977CABEC-E44F-415E-B69F-E954A244B6D2}" srcId="{4E772DB1-7BA8-4876-AE41-666498D4BFA8}" destId="{2C83FD6D-74A9-49BA-A12D-4CA5D727B708}" srcOrd="0" destOrd="0" parTransId="{225E910A-2004-47E6-8CCF-A6B305BF7490}" sibTransId="{60199DA4-9CA4-4751-92CF-C6FE19C80CC5}"/>
    <dgm:cxn modelId="{A983A510-D24F-4029-BFD9-18171C9165FD}" srcId="{608B59AC-B519-4EEA-A30A-B3C780BE75DD}" destId="{6108B621-CF28-4CA9-B3BB-DE68AA03DD8F}" srcOrd="7" destOrd="0" parTransId="{A171F0C9-2FDF-4ABA-865F-5B885E2A53B6}" sibTransId="{E9826A0F-E6E1-41CE-93B6-16901F7ADC6C}"/>
    <dgm:cxn modelId="{35B40C5B-761E-43B7-9E94-1B3FF17970B5}" type="presOf" srcId="{85024856-9C3C-42F8-BAC3-0136FA75B686}" destId="{574DE0B3-062B-47F6-A9BA-C4657B0D0C77}" srcOrd="0" destOrd="0" presId="urn:microsoft.com/office/officeart/2005/8/layout/hierarchy1"/>
    <dgm:cxn modelId="{6BD4ACA6-D9D1-47F0-B1C4-E188052CF986}" type="presOf" srcId="{3F90F633-116D-42CD-82B6-62822F9C5D05}" destId="{665E6808-40DE-4E13-AED8-87443C6DD811}" srcOrd="0" destOrd="0" presId="urn:microsoft.com/office/officeart/2005/8/layout/hierarchy1"/>
    <dgm:cxn modelId="{3284A531-F3EB-4D14-AABA-EA53EB3DDEB2}" type="presOf" srcId="{A171F0C9-2FDF-4ABA-865F-5B885E2A53B6}" destId="{92068A96-5372-4D51-B1AE-18EC53210163}" srcOrd="0" destOrd="0" presId="urn:microsoft.com/office/officeart/2005/8/layout/hierarchy1"/>
    <dgm:cxn modelId="{87E89E4C-AC21-434B-91D5-580C4051DB5A}" type="presOf" srcId="{6FFD183E-888B-4BE0-9890-BAF6C27A6957}" destId="{42C77E8A-FC10-4C25-93AB-4CF880D2C4BD}" srcOrd="0" destOrd="0" presId="urn:microsoft.com/office/officeart/2005/8/layout/hierarchy1"/>
    <dgm:cxn modelId="{0B935A40-2622-44EA-A62C-F3BB20A91119}" type="presOf" srcId="{C975A707-4832-4151-B5E1-4D8427957A88}" destId="{B0F50EC8-4238-4221-AC51-D0513A56CF08}" srcOrd="0" destOrd="0" presId="urn:microsoft.com/office/officeart/2005/8/layout/hierarchy1"/>
    <dgm:cxn modelId="{26F2BD32-A3AC-44B7-88C5-0CB8265E4A94}" srcId="{608B59AC-B519-4EEA-A30A-B3C780BE75DD}" destId="{08730A5D-2F96-4544-B7D1-2DE46F11F074}" srcOrd="2" destOrd="0" parTransId="{56C87932-30AC-4393-BA2C-97E17BA3EEAC}" sibTransId="{3F460A0C-4823-4283-9526-9E4F63FF724E}"/>
    <dgm:cxn modelId="{AC96ED7A-899F-43CF-85C6-6B0E73B9A80D}" type="presOf" srcId="{50AB5B5B-F890-4A70-B4FA-5B787EEEABA2}" destId="{EB70D4FB-9C0D-4D05-874E-9BFEAF699B0D}" srcOrd="0" destOrd="0" presId="urn:microsoft.com/office/officeart/2005/8/layout/hierarchy1"/>
    <dgm:cxn modelId="{5FED03CC-7912-4A26-A5CC-8364A7089981}" type="presOf" srcId="{6A4FF864-F858-4CAA-AA68-B4D24546BB80}" destId="{5992E0C3-A905-4B6F-B26C-AF26C151FE91}" srcOrd="0" destOrd="0" presId="urn:microsoft.com/office/officeart/2005/8/layout/hierarchy1"/>
    <dgm:cxn modelId="{8D1D7ADF-59E5-4D24-B85B-35EB6E4BA60E}" type="presOf" srcId="{A6D63A79-EAC5-40CC-82F7-FB5F1294CD86}" destId="{781F0090-0E78-4928-89C9-F3B5D184C904}" srcOrd="0" destOrd="0" presId="urn:microsoft.com/office/officeart/2005/8/layout/hierarchy1"/>
    <dgm:cxn modelId="{87A98AE6-712F-47FF-9861-7B20D2332F7B}" type="presOf" srcId="{4324D9FA-70C0-470A-A888-0C441DE27DE4}" destId="{416C83DF-F939-4FF2-902C-40A479C395D1}" srcOrd="0" destOrd="0" presId="urn:microsoft.com/office/officeart/2005/8/layout/hierarchy1"/>
    <dgm:cxn modelId="{9F9537A5-D0BC-47E6-8CDE-AF2BA4C80B4C}" srcId="{6A4FF864-F858-4CAA-AA68-B4D24546BB80}" destId="{49BE1398-7259-493E-8D87-4D29C4F08A1D}" srcOrd="0" destOrd="0" parTransId="{FF1A16DA-F9DB-4B24-B8B2-9D846D7C2E6F}" sibTransId="{29B5706A-2E20-411F-83D0-5BDEA2455158}"/>
    <dgm:cxn modelId="{5E0CDE60-CDAF-4163-A7CB-936ABAF106BD}" type="presOf" srcId="{9FCEB052-C09C-4358-8BA5-097A424C4E9D}" destId="{C17122F8-AA69-4FDA-B867-F1D65D9A0682}" srcOrd="0" destOrd="0" presId="urn:microsoft.com/office/officeart/2005/8/layout/hierarchy1"/>
    <dgm:cxn modelId="{C409B016-2073-4345-9C09-BF5AC531A416}" srcId="{670A4B1B-1DB0-4811-9328-C8592AE470EA}" destId="{E657C810-D9F2-4049-B193-37EEDECAB4FD}" srcOrd="0" destOrd="0" parTransId="{4324D9FA-70C0-470A-A888-0C441DE27DE4}" sibTransId="{C1E42298-AA79-42FC-AA8D-0E9A79EB72F2}"/>
    <dgm:cxn modelId="{75062932-9218-456E-8D4F-440C599A4C8F}" type="presOf" srcId="{FF1A16DA-F9DB-4B24-B8B2-9D846D7C2E6F}" destId="{2C60182C-14AE-42E5-A939-1D3545B372E2}" srcOrd="0" destOrd="0" presId="urn:microsoft.com/office/officeart/2005/8/layout/hierarchy1"/>
    <dgm:cxn modelId="{0D6F2ABB-1852-4448-A6A1-39D19995B7D8}" type="presOf" srcId="{24E28168-8776-40C9-90E2-7DB9FB1A4D12}" destId="{FAB28FAB-707C-4FE6-8381-CDF07B687BCB}" srcOrd="0" destOrd="0" presId="urn:microsoft.com/office/officeart/2005/8/layout/hierarchy1"/>
    <dgm:cxn modelId="{76354847-7257-4983-893F-B59D1A04CDA2}" type="presOf" srcId="{4E772DB1-7BA8-4876-AE41-666498D4BFA8}" destId="{FF5AE2D6-5510-47A3-A33A-F074725BE24A}" srcOrd="0" destOrd="0" presId="urn:microsoft.com/office/officeart/2005/8/layout/hierarchy1"/>
    <dgm:cxn modelId="{63FF9159-CF77-4F58-9A97-BE5FA558AB35}" type="presOf" srcId="{947D9A33-76F3-42A7-87A9-A5A80D69FAD5}" destId="{3EAB51C0-A85A-4D8F-B779-32F99C885673}" srcOrd="0" destOrd="0" presId="urn:microsoft.com/office/officeart/2005/8/layout/hierarchy1"/>
    <dgm:cxn modelId="{E9CA2D9D-286B-41AC-949C-24F72508DD23}" type="presOf" srcId="{091E079F-A532-449D-B60F-5548711DC62B}" destId="{1BCF2B29-B246-4640-9D4B-FF0144E4715E}" srcOrd="0" destOrd="0" presId="urn:microsoft.com/office/officeart/2005/8/layout/hierarchy1"/>
    <dgm:cxn modelId="{4F1AD9D5-5700-4BF6-B322-E19897C92C41}" type="presOf" srcId="{1C1D2B65-FC46-47FD-BAB3-55FADDB803CF}" destId="{DA41BF91-6EC2-437D-B46E-78E9FDF8FCBA}" srcOrd="0" destOrd="0" presId="urn:microsoft.com/office/officeart/2005/8/layout/hierarchy1"/>
    <dgm:cxn modelId="{B672F26B-458F-4A65-8685-4E708D442079}" type="presOf" srcId="{692AD1B7-9450-4660-875E-29B19A7EAFEC}" destId="{42633C90-FCA7-48EA-819F-75E558C462B7}" srcOrd="0" destOrd="0" presId="urn:microsoft.com/office/officeart/2005/8/layout/hierarchy1"/>
    <dgm:cxn modelId="{D1F05380-6513-408A-9215-6FE71618A69B}" type="presParOf" srcId="{DA41BF91-6EC2-437D-B46E-78E9FDF8FCBA}" destId="{4AB85C50-544C-488D-BB49-E36170C83938}" srcOrd="0" destOrd="0" presId="urn:microsoft.com/office/officeart/2005/8/layout/hierarchy1"/>
    <dgm:cxn modelId="{5E86AC3A-AC35-4D6B-9216-AB8B723CFEE9}" type="presParOf" srcId="{4AB85C50-544C-488D-BB49-E36170C83938}" destId="{5B04B536-7A90-41B8-B6A4-624CEC97D9FB}" srcOrd="0" destOrd="0" presId="urn:microsoft.com/office/officeart/2005/8/layout/hierarchy1"/>
    <dgm:cxn modelId="{F4891BA5-4260-4233-81B9-5F169207FE2F}" type="presParOf" srcId="{5B04B536-7A90-41B8-B6A4-624CEC97D9FB}" destId="{7204DC72-D5A5-43B1-B7AF-C6282F20880A}" srcOrd="0" destOrd="0" presId="urn:microsoft.com/office/officeart/2005/8/layout/hierarchy1"/>
    <dgm:cxn modelId="{54FDC403-A98B-43D8-B8C0-7EFB430A6CD8}" type="presParOf" srcId="{5B04B536-7A90-41B8-B6A4-624CEC97D9FB}" destId="{2DDAA5FC-8F23-4F4C-A249-F975EC6BDFA5}" srcOrd="1" destOrd="0" presId="urn:microsoft.com/office/officeart/2005/8/layout/hierarchy1"/>
    <dgm:cxn modelId="{D1EBD95B-6ADC-4524-9779-199EDF147684}" type="presParOf" srcId="{4AB85C50-544C-488D-BB49-E36170C83938}" destId="{72DF4131-BD89-483C-8FB6-110C5056616A}" srcOrd="1" destOrd="0" presId="urn:microsoft.com/office/officeart/2005/8/layout/hierarchy1"/>
    <dgm:cxn modelId="{B755FEEA-FBF7-403A-B2F5-7AE16C090331}" type="presParOf" srcId="{72DF4131-BD89-483C-8FB6-110C5056616A}" destId="{574DE0B3-062B-47F6-A9BA-C4657B0D0C77}" srcOrd="0" destOrd="0" presId="urn:microsoft.com/office/officeart/2005/8/layout/hierarchy1"/>
    <dgm:cxn modelId="{5E4DE22B-3CB4-47C5-8E3A-85BE54EF4578}" type="presParOf" srcId="{72DF4131-BD89-483C-8FB6-110C5056616A}" destId="{06FAB80F-4B2F-4083-B2DF-16520F26309B}" srcOrd="1" destOrd="0" presId="urn:microsoft.com/office/officeart/2005/8/layout/hierarchy1"/>
    <dgm:cxn modelId="{1C910D13-80B4-40D2-9A39-864BDA2D41CB}" type="presParOf" srcId="{06FAB80F-4B2F-4083-B2DF-16520F26309B}" destId="{EAA9ACA9-BB32-4A7D-991F-82180BCB689F}" srcOrd="0" destOrd="0" presId="urn:microsoft.com/office/officeart/2005/8/layout/hierarchy1"/>
    <dgm:cxn modelId="{9B80C65C-0C80-4FCE-9EBF-75BD7440DC88}" type="presParOf" srcId="{EAA9ACA9-BB32-4A7D-991F-82180BCB689F}" destId="{1DBB8219-2620-41F3-A00C-2DAA6D51EC7B}" srcOrd="0" destOrd="0" presId="urn:microsoft.com/office/officeart/2005/8/layout/hierarchy1"/>
    <dgm:cxn modelId="{0F588D76-0008-4894-B80D-7E4639D01519}" type="presParOf" srcId="{EAA9ACA9-BB32-4A7D-991F-82180BCB689F}" destId="{30137BAA-0EDC-4E72-951B-9C671913AB7D}" srcOrd="1" destOrd="0" presId="urn:microsoft.com/office/officeart/2005/8/layout/hierarchy1"/>
    <dgm:cxn modelId="{E49E00BC-7AFB-44E5-929C-B751A87A7D01}" type="presParOf" srcId="{06FAB80F-4B2F-4083-B2DF-16520F26309B}" destId="{859BBF22-7008-4567-9EF5-6D4BA1876647}" srcOrd="1" destOrd="0" presId="urn:microsoft.com/office/officeart/2005/8/layout/hierarchy1"/>
    <dgm:cxn modelId="{98678DB8-D92D-4899-8655-D251CE948F2A}" type="presParOf" srcId="{859BBF22-7008-4567-9EF5-6D4BA1876647}" destId="{416C83DF-F939-4FF2-902C-40A479C395D1}" srcOrd="0" destOrd="0" presId="urn:microsoft.com/office/officeart/2005/8/layout/hierarchy1"/>
    <dgm:cxn modelId="{0B08C7DE-311F-4DB1-B1CF-D3731304A1CE}" type="presParOf" srcId="{859BBF22-7008-4567-9EF5-6D4BA1876647}" destId="{D73A7CF6-2E39-4DA9-BDB5-3955ABA015B9}" srcOrd="1" destOrd="0" presId="urn:microsoft.com/office/officeart/2005/8/layout/hierarchy1"/>
    <dgm:cxn modelId="{C0A1630B-C5AE-4096-AEA2-13F07F66A317}" type="presParOf" srcId="{D73A7CF6-2E39-4DA9-BDB5-3955ABA015B9}" destId="{21076EEB-D066-415B-9266-D2AC584A36AF}" srcOrd="0" destOrd="0" presId="urn:microsoft.com/office/officeart/2005/8/layout/hierarchy1"/>
    <dgm:cxn modelId="{76F41C4B-BEA6-4F70-B776-DB5C404B515B}" type="presParOf" srcId="{21076EEB-D066-415B-9266-D2AC584A36AF}" destId="{BB25646C-A7A6-4FC9-AED3-D7344899F599}" srcOrd="0" destOrd="0" presId="urn:microsoft.com/office/officeart/2005/8/layout/hierarchy1"/>
    <dgm:cxn modelId="{3B7AD550-DEA5-44DA-9FD8-E5548CA60B19}" type="presParOf" srcId="{21076EEB-D066-415B-9266-D2AC584A36AF}" destId="{F6A3452E-E463-45C2-A7FD-74D60010A1ED}" srcOrd="1" destOrd="0" presId="urn:microsoft.com/office/officeart/2005/8/layout/hierarchy1"/>
    <dgm:cxn modelId="{E5D271C1-1B0D-4C80-A397-783C44E476DE}" type="presParOf" srcId="{D73A7CF6-2E39-4DA9-BDB5-3955ABA015B9}" destId="{D3B4E5C3-1FDF-4239-AACF-76D0D0848742}" srcOrd="1" destOrd="0" presId="urn:microsoft.com/office/officeart/2005/8/layout/hierarchy1"/>
    <dgm:cxn modelId="{9D1E71F0-71E2-462C-80AB-7AA70D07FC95}" type="presParOf" srcId="{D3B4E5C3-1FDF-4239-AACF-76D0D0848742}" destId="{C7E65316-4F5F-4B67-9839-87BECDF57801}" srcOrd="0" destOrd="0" presId="urn:microsoft.com/office/officeart/2005/8/layout/hierarchy1"/>
    <dgm:cxn modelId="{6A5FE951-66AA-4458-A1C4-A51E106B0739}" type="presParOf" srcId="{D3B4E5C3-1FDF-4239-AACF-76D0D0848742}" destId="{BB0490C9-54EA-4A31-ABAE-28C33A4F3A1F}" srcOrd="1" destOrd="0" presId="urn:microsoft.com/office/officeart/2005/8/layout/hierarchy1"/>
    <dgm:cxn modelId="{2A8F6204-5C0D-4A9A-8780-5D6E653F3882}" type="presParOf" srcId="{BB0490C9-54EA-4A31-ABAE-28C33A4F3A1F}" destId="{26DD75EF-7A62-4CCE-B958-385B483DCEFA}" srcOrd="0" destOrd="0" presId="urn:microsoft.com/office/officeart/2005/8/layout/hierarchy1"/>
    <dgm:cxn modelId="{EF91C185-B0F0-4FAD-A753-6398EBF021ED}" type="presParOf" srcId="{26DD75EF-7A62-4CCE-B958-385B483DCEFA}" destId="{1334C772-68B7-45AE-B05B-E7102F3F16E1}" srcOrd="0" destOrd="0" presId="urn:microsoft.com/office/officeart/2005/8/layout/hierarchy1"/>
    <dgm:cxn modelId="{1A2790F4-88E5-4B97-A76E-72EAC5930F48}" type="presParOf" srcId="{26DD75EF-7A62-4CCE-B958-385B483DCEFA}" destId="{5992E0C3-A905-4B6F-B26C-AF26C151FE91}" srcOrd="1" destOrd="0" presId="urn:microsoft.com/office/officeart/2005/8/layout/hierarchy1"/>
    <dgm:cxn modelId="{08CF6A16-2604-4460-A368-41FBBF3BCBCB}" type="presParOf" srcId="{BB0490C9-54EA-4A31-ABAE-28C33A4F3A1F}" destId="{A01E002B-3D30-4CB4-AFDD-FCBA742C447D}" srcOrd="1" destOrd="0" presId="urn:microsoft.com/office/officeart/2005/8/layout/hierarchy1"/>
    <dgm:cxn modelId="{4B423A9B-EB22-4EC1-9E59-DCBB4C127994}" type="presParOf" srcId="{A01E002B-3D30-4CB4-AFDD-FCBA742C447D}" destId="{2C60182C-14AE-42E5-A939-1D3545B372E2}" srcOrd="0" destOrd="0" presId="urn:microsoft.com/office/officeart/2005/8/layout/hierarchy1"/>
    <dgm:cxn modelId="{188AAA50-200F-45EA-920A-3C8993F234B3}" type="presParOf" srcId="{A01E002B-3D30-4CB4-AFDD-FCBA742C447D}" destId="{82F47D44-EFAB-4406-816D-8FE9DB75142B}" srcOrd="1" destOrd="0" presId="urn:microsoft.com/office/officeart/2005/8/layout/hierarchy1"/>
    <dgm:cxn modelId="{3EC209B9-BDD4-479B-ADA1-97C8E6513527}" type="presParOf" srcId="{82F47D44-EFAB-4406-816D-8FE9DB75142B}" destId="{B6495CB0-2B23-4A34-8892-44DA6F71D268}" srcOrd="0" destOrd="0" presId="urn:microsoft.com/office/officeart/2005/8/layout/hierarchy1"/>
    <dgm:cxn modelId="{7B095790-5AB6-4F80-9E85-472F703D9941}" type="presParOf" srcId="{B6495CB0-2B23-4A34-8892-44DA6F71D268}" destId="{4D0D7336-A4F1-49DB-A01B-7FC4FCDB8D01}" srcOrd="0" destOrd="0" presId="urn:microsoft.com/office/officeart/2005/8/layout/hierarchy1"/>
    <dgm:cxn modelId="{6080AFF8-8FF2-4687-987F-2CDC9D687137}" type="presParOf" srcId="{B6495CB0-2B23-4A34-8892-44DA6F71D268}" destId="{82D53697-6868-482E-BD56-44D7FF2B8E2B}" srcOrd="1" destOrd="0" presId="urn:microsoft.com/office/officeart/2005/8/layout/hierarchy1"/>
    <dgm:cxn modelId="{96631E89-E9B2-42B2-A173-59D3650BC55D}" type="presParOf" srcId="{82F47D44-EFAB-4406-816D-8FE9DB75142B}" destId="{7307A999-594C-444E-ACAD-645A7CBCD93E}" srcOrd="1" destOrd="0" presId="urn:microsoft.com/office/officeart/2005/8/layout/hierarchy1"/>
    <dgm:cxn modelId="{8D347856-0FC4-4189-B637-B7E7438F2212}" type="presParOf" srcId="{72DF4131-BD89-483C-8FB6-110C5056616A}" destId="{42633C90-FCA7-48EA-819F-75E558C462B7}" srcOrd="2" destOrd="0" presId="urn:microsoft.com/office/officeart/2005/8/layout/hierarchy1"/>
    <dgm:cxn modelId="{62272A8A-2087-4263-95B5-5FA6370B04BB}" type="presParOf" srcId="{72DF4131-BD89-483C-8FB6-110C5056616A}" destId="{537B0646-A9D9-45B5-B7A7-B5EC93BB728B}" srcOrd="3" destOrd="0" presId="urn:microsoft.com/office/officeart/2005/8/layout/hierarchy1"/>
    <dgm:cxn modelId="{612278CF-B799-4D35-9797-30367B230CD4}" type="presParOf" srcId="{537B0646-A9D9-45B5-B7A7-B5EC93BB728B}" destId="{A84DF7B6-AF64-4DFC-B867-BE4E2A3AD98C}" srcOrd="0" destOrd="0" presId="urn:microsoft.com/office/officeart/2005/8/layout/hierarchy1"/>
    <dgm:cxn modelId="{8C1ED8DF-8208-4EBB-9193-72C5F2E72689}" type="presParOf" srcId="{A84DF7B6-AF64-4DFC-B867-BE4E2A3AD98C}" destId="{2560DD14-9707-4E18-B792-F46F83C20971}" srcOrd="0" destOrd="0" presId="urn:microsoft.com/office/officeart/2005/8/layout/hierarchy1"/>
    <dgm:cxn modelId="{82CC5D32-E08F-4FC6-BD83-BF220B9BC558}" type="presParOf" srcId="{A84DF7B6-AF64-4DFC-B867-BE4E2A3AD98C}" destId="{BD33298B-5A42-46A1-B746-C0A51EEF0C87}" srcOrd="1" destOrd="0" presId="urn:microsoft.com/office/officeart/2005/8/layout/hierarchy1"/>
    <dgm:cxn modelId="{64584323-F72F-49E3-B36E-9501E204671B}" type="presParOf" srcId="{537B0646-A9D9-45B5-B7A7-B5EC93BB728B}" destId="{363E6293-DA50-4DF0-8995-9CA90254C580}" srcOrd="1" destOrd="0" presId="urn:microsoft.com/office/officeart/2005/8/layout/hierarchy1"/>
    <dgm:cxn modelId="{F8520FCE-EAD9-4F33-93C5-14A01958E061}" type="presParOf" srcId="{363E6293-DA50-4DF0-8995-9CA90254C580}" destId="{665E6808-40DE-4E13-AED8-87443C6DD811}" srcOrd="0" destOrd="0" presId="urn:microsoft.com/office/officeart/2005/8/layout/hierarchy1"/>
    <dgm:cxn modelId="{B553768D-649B-4A29-828F-DE4DE630B8AE}" type="presParOf" srcId="{363E6293-DA50-4DF0-8995-9CA90254C580}" destId="{2C9C57E9-4C02-4683-9A56-C077B33B36E1}" srcOrd="1" destOrd="0" presId="urn:microsoft.com/office/officeart/2005/8/layout/hierarchy1"/>
    <dgm:cxn modelId="{E5405BE7-11E7-4B39-9925-51E69508911A}" type="presParOf" srcId="{2C9C57E9-4C02-4683-9A56-C077B33B36E1}" destId="{B5B93404-5DCA-4ECD-8582-D0F317CEC801}" srcOrd="0" destOrd="0" presId="urn:microsoft.com/office/officeart/2005/8/layout/hierarchy1"/>
    <dgm:cxn modelId="{765EE7E6-4B09-447A-B023-C4CF8798FAE8}" type="presParOf" srcId="{B5B93404-5DCA-4ECD-8582-D0F317CEC801}" destId="{7DEE7791-9BE2-49AA-9AE0-146CCACAAF17}" srcOrd="0" destOrd="0" presId="urn:microsoft.com/office/officeart/2005/8/layout/hierarchy1"/>
    <dgm:cxn modelId="{B06D0483-8C67-4DFE-8419-44D6036E4882}" type="presParOf" srcId="{B5B93404-5DCA-4ECD-8582-D0F317CEC801}" destId="{4A2D427F-BA3C-46B2-8366-CD230BB86342}" srcOrd="1" destOrd="0" presId="urn:microsoft.com/office/officeart/2005/8/layout/hierarchy1"/>
    <dgm:cxn modelId="{FBCCB32E-35E0-40E1-A82E-4605DDA75769}" type="presParOf" srcId="{2C9C57E9-4C02-4683-9A56-C077B33B36E1}" destId="{163F74EF-07E0-4507-AFBC-87D950B31714}" srcOrd="1" destOrd="0" presId="urn:microsoft.com/office/officeart/2005/8/layout/hierarchy1"/>
    <dgm:cxn modelId="{29C61422-6A92-4CDC-9D7D-DEC5034A3724}" type="presParOf" srcId="{72DF4131-BD89-483C-8FB6-110C5056616A}" destId="{317A78F7-1510-4928-BBA9-629897885CF3}" srcOrd="4" destOrd="0" presId="urn:microsoft.com/office/officeart/2005/8/layout/hierarchy1"/>
    <dgm:cxn modelId="{312C1648-7584-45D9-8FF4-0AF5ED3C0DB4}" type="presParOf" srcId="{72DF4131-BD89-483C-8FB6-110C5056616A}" destId="{49E40F67-2335-499E-BB22-66FD2E964DA0}" srcOrd="5" destOrd="0" presId="urn:microsoft.com/office/officeart/2005/8/layout/hierarchy1"/>
    <dgm:cxn modelId="{210A8C78-5DE1-4D40-B7E1-63D980BE4D62}" type="presParOf" srcId="{49E40F67-2335-499E-BB22-66FD2E964DA0}" destId="{08F30962-FC0A-4082-9BD9-697C72D86636}" srcOrd="0" destOrd="0" presId="urn:microsoft.com/office/officeart/2005/8/layout/hierarchy1"/>
    <dgm:cxn modelId="{10A1DDC7-C0B3-4223-925B-CEA5D2BE4D82}" type="presParOf" srcId="{08F30962-FC0A-4082-9BD9-697C72D86636}" destId="{4E138623-1FAE-4C76-9FC6-7A892934C9FB}" srcOrd="0" destOrd="0" presId="urn:microsoft.com/office/officeart/2005/8/layout/hierarchy1"/>
    <dgm:cxn modelId="{C7CD53BD-FF37-4A92-9E2E-859D3AE1811F}" type="presParOf" srcId="{08F30962-FC0A-4082-9BD9-697C72D86636}" destId="{9A77A639-A28F-4D24-A51D-490C541B3E6F}" srcOrd="1" destOrd="0" presId="urn:microsoft.com/office/officeart/2005/8/layout/hierarchy1"/>
    <dgm:cxn modelId="{8476D568-22E3-4FA1-847D-EAF535FFBD30}" type="presParOf" srcId="{49E40F67-2335-499E-BB22-66FD2E964DA0}" destId="{BEC0BA91-DAC9-4F3C-B68C-3ECBBBF90CFC}" srcOrd="1" destOrd="0" presId="urn:microsoft.com/office/officeart/2005/8/layout/hierarchy1"/>
    <dgm:cxn modelId="{1DDCD587-BDC3-4FBC-8777-9D246F88366B}" type="presParOf" srcId="{BEC0BA91-DAC9-4F3C-B68C-3ECBBBF90CFC}" destId="{93C572D5-5F0E-4223-9A9D-FC6AAFE9B85C}" srcOrd="0" destOrd="0" presId="urn:microsoft.com/office/officeart/2005/8/layout/hierarchy1"/>
    <dgm:cxn modelId="{72908282-28B7-4CDA-969B-4E59C006855A}" type="presParOf" srcId="{BEC0BA91-DAC9-4F3C-B68C-3ECBBBF90CFC}" destId="{98270ECA-4B4E-4E0E-B23B-A23CD4801E80}" srcOrd="1" destOrd="0" presId="urn:microsoft.com/office/officeart/2005/8/layout/hierarchy1"/>
    <dgm:cxn modelId="{49C892C6-DD77-4C91-9324-9884F4D753CD}" type="presParOf" srcId="{98270ECA-4B4E-4E0E-B23B-A23CD4801E80}" destId="{BC14487B-AA73-4CF9-9CFB-44BD904CE01A}" srcOrd="0" destOrd="0" presId="urn:microsoft.com/office/officeart/2005/8/layout/hierarchy1"/>
    <dgm:cxn modelId="{6100C13B-AF28-4169-BD73-1E8D151D7B98}" type="presParOf" srcId="{BC14487B-AA73-4CF9-9CFB-44BD904CE01A}" destId="{908B1C37-DCED-4F45-91E9-50CC813FAFAE}" srcOrd="0" destOrd="0" presId="urn:microsoft.com/office/officeart/2005/8/layout/hierarchy1"/>
    <dgm:cxn modelId="{6DD50EFD-49B0-4C6C-9ECC-57853B306F0B}" type="presParOf" srcId="{BC14487B-AA73-4CF9-9CFB-44BD904CE01A}" destId="{1BCF2B29-B246-4640-9D4B-FF0144E4715E}" srcOrd="1" destOrd="0" presId="urn:microsoft.com/office/officeart/2005/8/layout/hierarchy1"/>
    <dgm:cxn modelId="{3F784B22-DD78-4588-9915-534B78CEA2CA}" type="presParOf" srcId="{98270ECA-4B4E-4E0E-B23B-A23CD4801E80}" destId="{902DCDA4-B076-42CC-8CFF-2FB1CF1161C5}" srcOrd="1" destOrd="0" presId="urn:microsoft.com/office/officeart/2005/8/layout/hierarchy1"/>
    <dgm:cxn modelId="{91C5970D-8F90-43FF-BF8B-D33470CF151F}" type="presParOf" srcId="{902DCDA4-B076-42CC-8CFF-2FB1CF1161C5}" destId="{C6306E52-DF72-4842-916C-96BB87CC79FA}" srcOrd="0" destOrd="0" presId="urn:microsoft.com/office/officeart/2005/8/layout/hierarchy1"/>
    <dgm:cxn modelId="{C4F3E3FE-A63B-4915-84B6-D3FF59E43CB6}" type="presParOf" srcId="{902DCDA4-B076-42CC-8CFF-2FB1CF1161C5}" destId="{F934E33C-454E-48E1-AA67-A5FDB17CA281}" srcOrd="1" destOrd="0" presId="urn:microsoft.com/office/officeart/2005/8/layout/hierarchy1"/>
    <dgm:cxn modelId="{FC08E9E2-56B7-44A0-A063-E246E26B4B1B}" type="presParOf" srcId="{F934E33C-454E-48E1-AA67-A5FDB17CA281}" destId="{99E233F7-FFE6-41FC-BD40-E843E4E0689F}" srcOrd="0" destOrd="0" presId="urn:microsoft.com/office/officeart/2005/8/layout/hierarchy1"/>
    <dgm:cxn modelId="{FADD8206-7151-460F-A373-E720FCD14D95}" type="presParOf" srcId="{99E233F7-FFE6-41FC-BD40-E843E4E0689F}" destId="{374060F3-07EA-4D25-A8EC-A0FC83BBAE78}" srcOrd="0" destOrd="0" presId="urn:microsoft.com/office/officeart/2005/8/layout/hierarchy1"/>
    <dgm:cxn modelId="{060FFA79-C9A6-406A-85DC-3AA836B3394F}" type="presParOf" srcId="{99E233F7-FFE6-41FC-BD40-E843E4E0689F}" destId="{8F6B7FCD-2839-43C8-8158-9FBAB4990985}" srcOrd="1" destOrd="0" presId="urn:microsoft.com/office/officeart/2005/8/layout/hierarchy1"/>
    <dgm:cxn modelId="{7EC7D322-16BE-46B4-9BAF-5038D1DFE527}" type="presParOf" srcId="{F934E33C-454E-48E1-AA67-A5FDB17CA281}" destId="{7D43B38D-FA50-498F-BDB2-7EBD885AF129}" srcOrd="1" destOrd="0" presId="urn:microsoft.com/office/officeart/2005/8/layout/hierarchy1"/>
    <dgm:cxn modelId="{8C05FB83-5E2B-4903-9BD9-11E767B6B55C}" type="presParOf" srcId="{72DF4131-BD89-483C-8FB6-110C5056616A}" destId="{35459D7F-8C7C-49BB-85F4-46A36DBD745A}" srcOrd="6" destOrd="0" presId="urn:microsoft.com/office/officeart/2005/8/layout/hierarchy1"/>
    <dgm:cxn modelId="{9C7F940D-A606-4E01-AAC1-1F15848C4511}" type="presParOf" srcId="{72DF4131-BD89-483C-8FB6-110C5056616A}" destId="{C2FE9890-9494-4B4D-A2A7-904DF190CE9A}" srcOrd="7" destOrd="0" presId="urn:microsoft.com/office/officeart/2005/8/layout/hierarchy1"/>
    <dgm:cxn modelId="{BE02BCC8-3219-4E97-8869-9421A85A2A43}" type="presParOf" srcId="{C2FE9890-9494-4B4D-A2A7-904DF190CE9A}" destId="{0D9F65AC-3BBD-417B-A033-CB80807F37F7}" srcOrd="0" destOrd="0" presId="urn:microsoft.com/office/officeart/2005/8/layout/hierarchy1"/>
    <dgm:cxn modelId="{21FC55D2-676E-4F62-B119-ED9FF2449559}" type="presParOf" srcId="{0D9F65AC-3BBD-417B-A033-CB80807F37F7}" destId="{EA8719EC-714D-47FE-A019-79BB1F55285E}" srcOrd="0" destOrd="0" presId="urn:microsoft.com/office/officeart/2005/8/layout/hierarchy1"/>
    <dgm:cxn modelId="{8178931A-1121-42E0-A2F7-B4818429B3B8}" type="presParOf" srcId="{0D9F65AC-3BBD-417B-A033-CB80807F37F7}" destId="{1557CCBB-75A1-45E8-8526-15AB5FF117D1}" srcOrd="1" destOrd="0" presId="urn:microsoft.com/office/officeart/2005/8/layout/hierarchy1"/>
    <dgm:cxn modelId="{BAE4400B-5B98-4302-B138-96EFD48B0053}" type="presParOf" srcId="{C2FE9890-9494-4B4D-A2A7-904DF190CE9A}" destId="{7DEFF243-0ECE-4160-BB54-EF8F76862EFF}" srcOrd="1" destOrd="0" presId="urn:microsoft.com/office/officeart/2005/8/layout/hierarchy1"/>
    <dgm:cxn modelId="{6A5CE3F9-B768-4ACD-8CFB-3CFEB3821DAF}" type="presParOf" srcId="{7DEFF243-0ECE-4160-BB54-EF8F76862EFF}" destId="{42C77E8A-FC10-4C25-93AB-4CF880D2C4BD}" srcOrd="0" destOrd="0" presId="urn:microsoft.com/office/officeart/2005/8/layout/hierarchy1"/>
    <dgm:cxn modelId="{07470ED8-D3AB-4A1C-962C-69D06CF82383}" type="presParOf" srcId="{7DEFF243-0ECE-4160-BB54-EF8F76862EFF}" destId="{F1E96A49-0AD8-42CE-8987-822FE65AD7CE}" srcOrd="1" destOrd="0" presId="urn:microsoft.com/office/officeart/2005/8/layout/hierarchy1"/>
    <dgm:cxn modelId="{E32382FD-4F51-4785-B66A-702F6199E3C6}" type="presParOf" srcId="{F1E96A49-0AD8-42CE-8987-822FE65AD7CE}" destId="{9C05F3E3-7352-4D5D-898F-BAFD01878F3E}" srcOrd="0" destOrd="0" presId="urn:microsoft.com/office/officeart/2005/8/layout/hierarchy1"/>
    <dgm:cxn modelId="{4032CCCD-6919-4B0D-ACF7-0890A6C4936D}" type="presParOf" srcId="{9C05F3E3-7352-4D5D-898F-BAFD01878F3E}" destId="{1DA678AC-DCA4-405A-BBD6-1CA81F6B6EA0}" srcOrd="0" destOrd="0" presId="urn:microsoft.com/office/officeart/2005/8/layout/hierarchy1"/>
    <dgm:cxn modelId="{6D184B1A-0D3D-4B7E-B5FE-1A67FACA738E}" type="presParOf" srcId="{9C05F3E3-7352-4D5D-898F-BAFD01878F3E}" destId="{B0F50EC8-4238-4221-AC51-D0513A56CF08}" srcOrd="1" destOrd="0" presId="urn:microsoft.com/office/officeart/2005/8/layout/hierarchy1"/>
    <dgm:cxn modelId="{53451FA8-08D8-46B4-A401-03DBF81A57D6}" type="presParOf" srcId="{F1E96A49-0AD8-42CE-8987-822FE65AD7CE}" destId="{00B28601-0BDB-4AE5-A687-675596584D75}" srcOrd="1" destOrd="0" presId="urn:microsoft.com/office/officeart/2005/8/layout/hierarchy1"/>
    <dgm:cxn modelId="{E99FE074-DB91-431B-A880-2252A49D0283}" type="presParOf" srcId="{00B28601-0BDB-4AE5-A687-675596584D75}" destId="{EB70D4FB-9C0D-4D05-874E-9BFEAF699B0D}" srcOrd="0" destOrd="0" presId="urn:microsoft.com/office/officeart/2005/8/layout/hierarchy1"/>
    <dgm:cxn modelId="{E81C3241-C407-4E0F-870E-70222859CE3B}" type="presParOf" srcId="{00B28601-0BDB-4AE5-A687-675596584D75}" destId="{30219828-5F27-4504-97F5-D5522FE6428C}" srcOrd="1" destOrd="0" presId="urn:microsoft.com/office/officeart/2005/8/layout/hierarchy1"/>
    <dgm:cxn modelId="{323D30DE-EF14-44CA-870A-A5DACD5977EF}" type="presParOf" srcId="{30219828-5F27-4504-97F5-D5522FE6428C}" destId="{F96BB28A-B33C-4189-BFEA-BD7D6BABAF2A}" srcOrd="0" destOrd="0" presId="urn:microsoft.com/office/officeart/2005/8/layout/hierarchy1"/>
    <dgm:cxn modelId="{97BAB83C-83DD-4BB1-B825-AE8AFFFE1CB4}" type="presParOf" srcId="{F96BB28A-B33C-4189-BFEA-BD7D6BABAF2A}" destId="{01ABEA2B-BB60-4F4F-B262-8B1717EDDB4C}" srcOrd="0" destOrd="0" presId="urn:microsoft.com/office/officeart/2005/8/layout/hierarchy1"/>
    <dgm:cxn modelId="{983D0CAE-519C-4F20-BB6C-6C9FB92CE262}" type="presParOf" srcId="{F96BB28A-B33C-4189-BFEA-BD7D6BABAF2A}" destId="{3EAB51C0-A85A-4D8F-B779-32F99C885673}" srcOrd="1" destOrd="0" presId="urn:microsoft.com/office/officeart/2005/8/layout/hierarchy1"/>
    <dgm:cxn modelId="{CA1E828E-3BC0-4B91-92E2-6224C2A7F86E}" type="presParOf" srcId="{30219828-5F27-4504-97F5-D5522FE6428C}" destId="{50B79550-82E9-467A-BF1B-036D68616F09}" srcOrd="1" destOrd="0" presId="urn:microsoft.com/office/officeart/2005/8/layout/hierarchy1"/>
    <dgm:cxn modelId="{6A4E2971-7E41-4DEF-9BAB-DE6B85AA5ED4}" type="presParOf" srcId="{72DF4131-BD89-483C-8FB6-110C5056616A}" destId="{077F225B-E7EB-44FF-9DCF-336FA4CED70B}" srcOrd="8" destOrd="0" presId="urn:microsoft.com/office/officeart/2005/8/layout/hierarchy1"/>
    <dgm:cxn modelId="{9F252C18-CE7F-40EE-8D63-9E70C7B99A9A}" type="presParOf" srcId="{72DF4131-BD89-483C-8FB6-110C5056616A}" destId="{FE6285D4-FBF9-4430-A17B-FD3BA3AF5EB5}" srcOrd="9" destOrd="0" presId="urn:microsoft.com/office/officeart/2005/8/layout/hierarchy1"/>
    <dgm:cxn modelId="{EBF0FD96-B172-49E6-BF02-6774BFBA99F4}" type="presParOf" srcId="{FE6285D4-FBF9-4430-A17B-FD3BA3AF5EB5}" destId="{C4F2717C-E3A9-4E71-AC15-BF3680B50697}" srcOrd="0" destOrd="0" presId="urn:microsoft.com/office/officeart/2005/8/layout/hierarchy1"/>
    <dgm:cxn modelId="{667FD978-1155-4EDB-93BB-5888FF54F5E1}" type="presParOf" srcId="{C4F2717C-E3A9-4E71-AC15-BF3680B50697}" destId="{EB6A16EA-85D8-4B8D-8BF2-496D3AC69D89}" srcOrd="0" destOrd="0" presId="urn:microsoft.com/office/officeart/2005/8/layout/hierarchy1"/>
    <dgm:cxn modelId="{1BBDA6D9-3F14-493C-8026-A0A840006EFD}" type="presParOf" srcId="{C4F2717C-E3A9-4E71-AC15-BF3680B50697}" destId="{FF5AE2D6-5510-47A3-A33A-F074725BE24A}" srcOrd="1" destOrd="0" presId="urn:microsoft.com/office/officeart/2005/8/layout/hierarchy1"/>
    <dgm:cxn modelId="{78241D45-D148-447D-8EAB-C8055B731E5B}" type="presParOf" srcId="{FE6285D4-FBF9-4430-A17B-FD3BA3AF5EB5}" destId="{5DB17FF0-8443-470C-BCBA-C4DD654A20C8}" srcOrd="1" destOrd="0" presId="urn:microsoft.com/office/officeart/2005/8/layout/hierarchy1"/>
    <dgm:cxn modelId="{59F04364-5A0E-44DB-8D71-0DED026D05C9}" type="presParOf" srcId="{5DB17FF0-8443-470C-BCBA-C4DD654A20C8}" destId="{E61B9F67-47A0-452F-9001-4A0C3DCDFE5D}" srcOrd="0" destOrd="0" presId="urn:microsoft.com/office/officeart/2005/8/layout/hierarchy1"/>
    <dgm:cxn modelId="{980EE3E6-C811-4626-BB06-77AA665AD07C}" type="presParOf" srcId="{5DB17FF0-8443-470C-BCBA-C4DD654A20C8}" destId="{19052851-3B81-43EA-A8B7-D180D4A0FB9E}" srcOrd="1" destOrd="0" presId="urn:microsoft.com/office/officeart/2005/8/layout/hierarchy1"/>
    <dgm:cxn modelId="{D37FABCB-7CB2-420D-A22B-93FE38023B83}" type="presParOf" srcId="{19052851-3B81-43EA-A8B7-D180D4A0FB9E}" destId="{F8A16FEF-72D7-4416-896A-BE543C3F6C58}" srcOrd="0" destOrd="0" presId="urn:microsoft.com/office/officeart/2005/8/layout/hierarchy1"/>
    <dgm:cxn modelId="{24EFC9B6-2552-49E5-BBDC-7DF9CAFCB4B8}" type="presParOf" srcId="{F8A16FEF-72D7-4416-896A-BE543C3F6C58}" destId="{A30F728B-E478-40A2-9E34-8B65A80B5292}" srcOrd="0" destOrd="0" presId="urn:microsoft.com/office/officeart/2005/8/layout/hierarchy1"/>
    <dgm:cxn modelId="{E58CDAAF-90AF-4B28-9A03-65D067C8FBB9}" type="presParOf" srcId="{F8A16FEF-72D7-4416-896A-BE543C3F6C58}" destId="{CDBBFBDA-D5B9-4182-ADC0-709739B7A283}" srcOrd="1" destOrd="0" presId="urn:microsoft.com/office/officeart/2005/8/layout/hierarchy1"/>
    <dgm:cxn modelId="{1B78FFCB-FB37-45F6-8F0D-8CDF127B9FA0}" type="presParOf" srcId="{19052851-3B81-43EA-A8B7-D180D4A0FB9E}" destId="{BF935416-E6A3-4D4C-985E-2C15BCD7EB0D}" srcOrd="1" destOrd="0" presId="urn:microsoft.com/office/officeart/2005/8/layout/hierarchy1"/>
    <dgm:cxn modelId="{5BCC3CBF-1CA6-4658-8154-C5389E12FCDD}" type="presParOf" srcId="{BF935416-E6A3-4D4C-985E-2C15BCD7EB0D}" destId="{8CDE6579-8621-487F-A00D-C752C09030DC}" srcOrd="0" destOrd="0" presId="urn:microsoft.com/office/officeart/2005/8/layout/hierarchy1"/>
    <dgm:cxn modelId="{63942B71-BEC1-4405-9155-167F9E232EC1}" type="presParOf" srcId="{BF935416-E6A3-4D4C-985E-2C15BCD7EB0D}" destId="{EEDCF1B8-B51F-4522-AB2F-7F29508C6EE0}" srcOrd="1" destOrd="0" presId="urn:microsoft.com/office/officeart/2005/8/layout/hierarchy1"/>
    <dgm:cxn modelId="{996E5A96-8984-4A5C-91EC-9574760AD9F1}" type="presParOf" srcId="{EEDCF1B8-B51F-4522-AB2F-7F29508C6EE0}" destId="{B6B643AC-8AA4-4DD1-AE9A-CBC6206967E0}" srcOrd="0" destOrd="0" presId="urn:microsoft.com/office/officeart/2005/8/layout/hierarchy1"/>
    <dgm:cxn modelId="{6FBF4393-F7BC-451C-A5FE-A46DF54C34A7}" type="presParOf" srcId="{B6B643AC-8AA4-4DD1-AE9A-CBC6206967E0}" destId="{8B8A9204-4A6D-4C5D-B239-A4234C668DE2}" srcOrd="0" destOrd="0" presId="urn:microsoft.com/office/officeart/2005/8/layout/hierarchy1"/>
    <dgm:cxn modelId="{D024F6D3-C17D-417E-8ADC-712532D92293}" type="presParOf" srcId="{B6B643AC-8AA4-4DD1-AE9A-CBC6206967E0}" destId="{5BE1B383-2FAD-4BD0-9A58-57D3F793D977}" srcOrd="1" destOrd="0" presId="urn:microsoft.com/office/officeart/2005/8/layout/hierarchy1"/>
    <dgm:cxn modelId="{4ECB5E85-7CA2-423F-893F-46D55B4CA3F0}" type="presParOf" srcId="{EEDCF1B8-B51F-4522-AB2F-7F29508C6EE0}" destId="{01A69AEC-F4A5-428A-96FD-ECD0FF84816A}" srcOrd="1" destOrd="0" presId="urn:microsoft.com/office/officeart/2005/8/layout/hierarchy1"/>
    <dgm:cxn modelId="{6ED71C11-406E-435D-BD20-D0634AD331CF}" type="presParOf" srcId="{72DF4131-BD89-483C-8FB6-110C5056616A}" destId="{C17122F8-AA69-4FDA-B867-F1D65D9A0682}" srcOrd="10" destOrd="0" presId="urn:microsoft.com/office/officeart/2005/8/layout/hierarchy1"/>
    <dgm:cxn modelId="{E612CE8A-375E-4CC6-BEE8-6EDF91224FCA}" type="presParOf" srcId="{72DF4131-BD89-483C-8FB6-110C5056616A}" destId="{424480BA-9ED3-4211-8E42-D6DCF8FB6525}" srcOrd="11" destOrd="0" presId="urn:microsoft.com/office/officeart/2005/8/layout/hierarchy1"/>
    <dgm:cxn modelId="{7BF06EFD-9A06-46D8-BBC6-A3E2CEB36BFE}" type="presParOf" srcId="{424480BA-9ED3-4211-8E42-D6DCF8FB6525}" destId="{9B6ED056-7B84-4866-AC1A-034A2028C5DD}" srcOrd="0" destOrd="0" presId="urn:microsoft.com/office/officeart/2005/8/layout/hierarchy1"/>
    <dgm:cxn modelId="{6D8253E0-1E19-4C82-9E92-266D826432BF}" type="presParOf" srcId="{9B6ED056-7B84-4866-AC1A-034A2028C5DD}" destId="{3A379D9B-8359-4B80-AE2E-BADB8BDDDABE}" srcOrd="0" destOrd="0" presId="urn:microsoft.com/office/officeart/2005/8/layout/hierarchy1"/>
    <dgm:cxn modelId="{1540B5FE-02F7-4E42-BD52-330BB3434C55}" type="presParOf" srcId="{9B6ED056-7B84-4866-AC1A-034A2028C5DD}" destId="{CD9D1412-3182-415A-8BA0-C70EA0A478E8}" srcOrd="1" destOrd="0" presId="urn:microsoft.com/office/officeart/2005/8/layout/hierarchy1"/>
    <dgm:cxn modelId="{40E64C44-2C35-49AB-8479-16BA566A6FCB}" type="presParOf" srcId="{424480BA-9ED3-4211-8E42-D6DCF8FB6525}" destId="{56CCD5E2-5569-4E05-BB9C-0FFBB3053C6E}" srcOrd="1" destOrd="0" presId="urn:microsoft.com/office/officeart/2005/8/layout/hierarchy1"/>
    <dgm:cxn modelId="{49EBAE83-991E-4ED9-9F07-67AFB735DE3B}" type="presParOf" srcId="{56CCD5E2-5569-4E05-BB9C-0FFBB3053C6E}" destId="{FAB28FAB-707C-4FE6-8381-CDF07B687BCB}" srcOrd="0" destOrd="0" presId="urn:microsoft.com/office/officeart/2005/8/layout/hierarchy1"/>
    <dgm:cxn modelId="{AD703B39-2F79-424F-A44E-2EDEBCAEE999}" type="presParOf" srcId="{56CCD5E2-5569-4E05-BB9C-0FFBB3053C6E}" destId="{9DF16701-DB35-44A1-ACF2-F4BE8B0A99E0}" srcOrd="1" destOrd="0" presId="urn:microsoft.com/office/officeart/2005/8/layout/hierarchy1"/>
    <dgm:cxn modelId="{6C0BB6A0-59EB-4DC2-B273-4825E0121865}" type="presParOf" srcId="{9DF16701-DB35-44A1-ACF2-F4BE8B0A99E0}" destId="{E85ED7EA-9FF0-49BD-BBD5-D64A5928D90A}" srcOrd="0" destOrd="0" presId="urn:microsoft.com/office/officeart/2005/8/layout/hierarchy1"/>
    <dgm:cxn modelId="{64E20093-51D5-4CB3-A384-DF036DE56268}" type="presParOf" srcId="{E85ED7EA-9FF0-49BD-BBD5-D64A5928D90A}" destId="{B326AF97-6CAB-4CC6-BFDA-2E4C19FEF94A}" srcOrd="0" destOrd="0" presId="urn:microsoft.com/office/officeart/2005/8/layout/hierarchy1"/>
    <dgm:cxn modelId="{4B4E36C5-B2E7-4952-9A83-3C0CA2188EE0}" type="presParOf" srcId="{E85ED7EA-9FF0-49BD-BBD5-D64A5928D90A}" destId="{44E7B4B3-F30B-495C-A055-D1B2A68A8275}" srcOrd="1" destOrd="0" presId="urn:microsoft.com/office/officeart/2005/8/layout/hierarchy1"/>
    <dgm:cxn modelId="{5207BB57-DCCD-458B-BAB8-41069F038908}" type="presParOf" srcId="{9DF16701-DB35-44A1-ACF2-F4BE8B0A99E0}" destId="{34A200BD-2DB1-46FC-9CF0-364890C380DE}" srcOrd="1" destOrd="0" presId="urn:microsoft.com/office/officeart/2005/8/layout/hierarchy1"/>
    <dgm:cxn modelId="{FD031772-6A47-41EA-B45B-560E99CF1822}" type="presParOf" srcId="{34A200BD-2DB1-46FC-9CF0-364890C380DE}" destId="{766AF7AB-E445-476F-9CBF-05BB4057BCC4}" srcOrd="0" destOrd="0" presId="urn:microsoft.com/office/officeart/2005/8/layout/hierarchy1"/>
    <dgm:cxn modelId="{56686178-E581-4213-B1F2-C13946B9BD30}" type="presParOf" srcId="{34A200BD-2DB1-46FC-9CF0-364890C380DE}" destId="{4034EC36-CD14-4B22-B030-4D719CB11ED2}" srcOrd="1" destOrd="0" presId="urn:microsoft.com/office/officeart/2005/8/layout/hierarchy1"/>
    <dgm:cxn modelId="{890168B5-36C3-44FF-955A-4204E475DA96}" type="presParOf" srcId="{4034EC36-CD14-4B22-B030-4D719CB11ED2}" destId="{60603E8D-1827-4CE6-952F-C16A611AB6E7}" srcOrd="0" destOrd="0" presId="urn:microsoft.com/office/officeart/2005/8/layout/hierarchy1"/>
    <dgm:cxn modelId="{BA65F11A-B1CA-41E2-9DAF-29FE61A532A1}" type="presParOf" srcId="{60603E8D-1827-4CE6-952F-C16A611AB6E7}" destId="{995FAAAA-B8E9-425F-835F-098D162ED95E}" srcOrd="0" destOrd="0" presId="urn:microsoft.com/office/officeart/2005/8/layout/hierarchy1"/>
    <dgm:cxn modelId="{AF2C2487-B7E2-44F7-89ED-B3758C0E40F5}" type="presParOf" srcId="{60603E8D-1827-4CE6-952F-C16A611AB6E7}" destId="{0E5C5A58-5F0A-4797-A19A-882E5E769193}" srcOrd="1" destOrd="0" presId="urn:microsoft.com/office/officeart/2005/8/layout/hierarchy1"/>
    <dgm:cxn modelId="{AB620FD8-2C97-4F30-B019-9B57198D9DA5}" type="presParOf" srcId="{4034EC36-CD14-4B22-B030-4D719CB11ED2}" destId="{44CCBF5C-2012-4E1D-B2A0-2C65649944EB}" srcOrd="1" destOrd="0" presId="urn:microsoft.com/office/officeart/2005/8/layout/hierarchy1"/>
    <dgm:cxn modelId="{EB695FED-10DE-45DA-BEBC-16BAB56939DF}" type="presParOf" srcId="{72DF4131-BD89-483C-8FB6-110C5056616A}" destId="{CCDF880B-3F44-4BDA-95D7-826B8D44EC03}" srcOrd="12" destOrd="0" presId="urn:microsoft.com/office/officeart/2005/8/layout/hierarchy1"/>
    <dgm:cxn modelId="{754A5066-E4FF-4614-8121-572B5F05B9DD}" type="presParOf" srcId="{72DF4131-BD89-483C-8FB6-110C5056616A}" destId="{E1D7E1CF-76C0-4E0A-8B46-E4BAFBB460FD}" srcOrd="13" destOrd="0" presId="urn:microsoft.com/office/officeart/2005/8/layout/hierarchy1"/>
    <dgm:cxn modelId="{6E4896C3-A06D-421E-8A3D-BB8E38B1EDA1}" type="presParOf" srcId="{E1D7E1CF-76C0-4E0A-8B46-E4BAFBB460FD}" destId="{9464F0E6-996F-4864-AA6C-5DDC0E7E83E5}" srcOrd="0" destOrd="0" presId="urn:microsoft.com/office/officeart/2005/8/layout/hierarchy1"/>
    <dgm:cxn modelId="{B64A69F3-001F-4CF9-8318-44DF4243D636}" type="presParOf" srcId="{9464F0E6-996F-4864-AA6C-5DDC0E7E83E5}" destId="{D107D7F5-F30F-4D48-8D0E-63855F76F55A}" srcOrd="0" destOrd="0" presId="urn:microsoft.com/office/officeart/2005/8/layout/hierarchy1"/>
    <dgm:cxn modelId="{1323B2D1-D211-402A-ADBD-399D148C24DD}" type="presParOf" srcId="{9464F0E6-996F-4864-AA6C-5DDC0E7E83E5}" destId="{5069E430-259F-44AB-993A-EF4C127AEDAF}" srcOrd="1" destOrd="0" presId="urn:microsoft.com/office/officeart/2005/8/layout/hierarchy1"/>
    <dgm:cxn modelId="{BBB4D699-E9F7-44EE-A15E-ED053EE2C71A}" type="presParOf" srcId="{E1D7E1CF-76C0-4E0A-8B46-E4BAFBB460FD}" destId="{FC929BB6-0B63-4A48-98B9-EF2B63B78626}" srcOrd="1" destOrd="0" presId="urn:microsoft.com/office/officeart/2005/8/layout/hierarchy1"/>
    <dgm:cxn modelId="{A17E9729-86DE-4CFE-AA23-70CBE9126C60}" type="presParOf" srcId="{FC929BB6-0B63-4A48-98B9-EF2B63B78626}" destId="{3A4C28CC-6DBD-4C24-B20A-4CD91EF50752}" srcOrd="0" destOrd="0" presId="urn:microsoft.com/office/officeart/2005/8/layout/hierarchy1"/>
    <dgm:cxn modelId="{5B6C2DBD-2694-4D3E-B002-8FBBFE5C65A1}" type="presParOf" srcId="{FC929BB6-0B63-4A48-98B9-EF2B63B78626}" destId="{CD6BAE79-F759-4FD4-B2DF-3A123129E26D}" srcOrd="1" destOrd="0" presId="urn:microsoft.com/office/officeart/2005/8/layout/hierarchy1"/>
    <dgm:cxn modelId="{F19F3D27-C815-40AC-8FE9-3E075ED413A2}" type="presParOf" srcId="{CD6BAE79-F759-4FD4-B2DF-3A123129E26D}" destId="{CEAE109E-7A1E-4AE6-A9B6-0D4BDE31D9B1}" srcOrd="0" destOrd="0" presId="urn:microsoft.com/office/officeart/2005/8/layout/hierarchy1"/>
    <dgm:cxn modelId="{93F981A1-3356-4B76-8DD2-32165471DD41}" type="presParOf" srcId="{CEAE109E-7A1E-4AE6-A9B6-0D4BDE31D9B1}" destId="{6B77FF44-23C2-43B4-8C1B-BC11AB6B3989}" srcOrd="0" destOrd="0" presId="urn:microsoft.com/office/officeart/2005/8/layout/hierarchy1"/>
    <dgm:cxn modelId="{1AA77C5A-D6B9-4588-B140-2AC956035761}" type="presParOf" srcId="{CEAE109E-7A1E-4AE6-A9B6-0D4BDE31D9B1}" destId="{781F0090-0E78-4928-89C9-F3B5D184C904}" srcOrd="1" destOrd="0" presId="urn:microsoft.com/office/officeart/2005/8/layout/hierarchy1"/>
    <dgm:cxn modelId="{8FDE6BB2-764E-4FE3-86CE-C1E63C74B40A}" type="presParOf" srcId="{CD6BAE79-F759-4FD4-B2DF-3A123129E26D}" destId="{07B262A6-248F-4A6C-89F5-0AD7D502413A}" srcOrd="1" destOrd="0" presId="urn:microsoft.com/office/officeart/2005/8/layout/hierarchy1"/>
    <dgm:cxn modelId="{C33EDA60-EED5-4777-85B4-BD9AD78B99CB}" type="presParOf" srcId="{07B262A6-248F-4A6C-89F5-0AD7D502413A}" destId="{66225771-171B-472C-A0FD-F7BA78C20C54}" srcOrd="0" destOrd="0" presId="urn:microsoft.com/office/officeart/2005/8/layout/hierarchy1"/>
    <dgm:cxn modelId="{C98B210E-AB81-4C90-BF56-9F79A47339F5}" type="presParOf" srcId="{07B262A6-248F-4A6C-89F5-0AD7D502413A}" destId="{E8D38DC0-02E6-47C4-BBC8-A073F38857D6}" srcOrd="1" destOrd="0" presId="urn:microsoft.com/office/officeart/2005/8/layout/hierarchy1"/>
    <dgm:cxn modelId="{9A743729-ABA4-4300-8B8C-60ED3A131EA4}" type="presParOf" srcId="{E8D38DC0-02E6-47C4-BBC8-A073F38857D6}" destId="{7445AEF1-CC3E-47EA-A9F1-09D3F9693AEB}" srcOrd="0" destOrd="0" presId="urn:microsoft.com/office/officeart/2005/8/layout/hierarchy1"/>
    <dgm:cxn modelId="{25597400-DA54-46C6-AEA3-D1A4A383A700}" type="presParOf" srcId="{7445AEF1-CC3E-47EA-A9F1-09D3F9693AEB}" destId="{D63A84CB-0ED0-4A7E-A414-40155E73B43D}" srcOrd="0" destOrd="0" presId="urn:microsoft.com/office/officeart/2005/8/layout/hierarchy1"/>
    <dgm:cxn modelId="{635FA962-A60C-4070-91D9-AE932501F285}" type="presParOf" srcId="{7445AEF1-CC3E-47EA-A9F1-09D3F9693AEB}" destId="{8C7755C6-F9A7-48AA-95AE-31E1A6807936}" srcOrd="1" destOrd="0" presId="urn:microsoft.com/office/officeart/2005/8/layout/hierarchy1"/>
    <dgm:cxn modelId="{0E40981A-7EEA-4A36-880B-696C8CF09144}" type="presParOf" srcId="{E8D38DC0-02E6-47C4-BBC8-A073F38857D6}" destId="{16AD3557-53D1-482D-9348-6821BDF556AC}" srcOrd="1" destOrd="0" presId="urn:microsoft.com/office/officeart/2005/8/layout/hierarchy1"/>
    <dgm:cxn modelId="{308BA230-5309-433B-90E8-899AF616F66F}" type="presParOf" srcId="{72DF4131-BD89-483C-8FB6-110C5056616A}" destId="{92068A96-5372-4D51-B1AE-18EC53210163}" srcOrd="14" destOrd="0" presId="urn:microsoft.com/office/officeart/2005/8/layout/hierarchy1"/>
    <dgm:cxn modelId="{CF7D1D5E-A87E-4445-A40B-4440EF0452F1}" type="presParOf" srcId="{72DF4131-BD89-483C-8FB6-110C5056616A}" destId="{DD9AFEC1-B84C-4E8D-9E72-39C5120DE2B2}" srcOrd="15" destOrd="0" presId="urn:microsoft.com/office/officeart/2005/8/layout/hierarchy1"/>
    <dgm:cxn modelId="{D69C1572-E261-4341-9490-FCD9252E3C06}" type="presParOf" srcId="{DD9AFEC1-B84C-4E8D-9E72-39C5120DE2B2}" destId="{877F5844-F5DF-4C6D-A594-EC6EBE937B54}" srcOrd="0" destOrd="0" presId="urn:microsoft.com/office/officeart/2005/8/layout/hierarchy1"/>
    <dgm:cxn modelId="{9C3486F5-4BE3-4BEE-9851-982EFBCD0A60}" type="presParOf" srcId="{877F5844-F5DF-4C6D-A594-EC6EBE937B54}" destId="{5F5F7E8E-A6C2-4643-AD20-FD9E33365A6A}" srcOrd="0" destOrd="0" presId="urn:microsoft.com/office/officeart/2005/8/layout/hierarchy1"/>
    <dgm:cxn modelId="{718CBD10-1F69-4977-90FB-8DD62A024052}" type="presParOf" srcId="{877F5844-F5DF-4C6D-A594-EC6EBE937B54}" destId="{70A9A170-7821-4C78-BB82-0FCE57EF959D}" srcOrd="1" destOrd="0" presId="urn:microsoft.com/office/officeart/2005/8/layout/hierarchy1"/>
    <dgm:cxn modelId="{EFA6CDC9-6DD0-4F40-A0CC-B3D03246B597}" type="presParOf" srcId="{DD9AFEC1-B84C-4E8D-9E72-39C5120DE2B2}" destId="{BDB94C05-2D49-4F35-96EC-8B5BB213BB11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2068A96-5372-4D51-B1AE-18EC53210163}">
      <dsp:nvSpPr>
        <dsp:cNvPr id="0" name=""/>
        <dsp:cNvSpPr/>
      </dsp:nvSpPr>
      <dsp:spPr>
        <a:xfrm>
          <a:off x="4754619" y="838304"/>
          <a:ext cx="4271494" cy="266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70"/>
              </a:lnTo>
              <a:lnTo>
                <a:pt x="4271494" y="175370"/>
              </a:lnTo>
              <a:lnTo>
                <a:pt x="4271494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25771-171B-472C-A0FD-F7BA78C20C54}">
      <dsp:nvSpPr>
        <dsp:cNvPr id="0" name=""/>
        <dsp:cNvSpPr/>
      </dsp:nvSpPr>
      <dsp:spPr>
        <a:xfrm>
          <a:off x="7780770" y="3986715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C28CC-6DBD-4C24-B20A-4CD91EF50752}">
      <dsp:nvSpPr>
        <dsp:cNvPr id="0" name=""/>
        <dsp:cNvSpPr/>
      </dsp:nvSpPr>
      <dsp:spPr>
        <a:xfrm>
          <a:off x="7780770" y="3078000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DF880B-3F44-4BDA-95D7-826B8D44EC03}">
      <dsp:nvSpPr>
        <dsp:cNvPr id="0" name=""/>
        <dsp:cNvSpPr/>
      </dsp:nvSpPr>
      <dsp:spPr>
        <a:xfrm>
          <a:off x="4754619" y="838304"/>
          <a:ext cx="3071871" cy="266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70"/>
              </a:lnTo>
              <a:lnTo>
                <a:pt x="3071871" y="175370"/>
              </a:lnTo>
              <a:lnTo>
                <a:pt x="3071871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66AF7AB-E445-476F-9CBF-05BB4057BCC4}">
      <dsp:nvSpPr>
        <dsp:cNvPr id="0" name=""/>
        <dsp:cNvSpPr/>
      </dsp:nvSpPr>
      <dsp:spPr>
        <a:xfrm>
          <a:off x="6581147" y="4101681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B28FAB-707C-4FE6-8381-CDF07B687BCB}">
      <dsp:nvSpPr>
        <dsp:cNvPr id="0" name=""/>
        <dsp:cNvSpPr/>
      </dsp:nvSpPr>
      <dsp:spPr>
        <a:xfrm>
          <a:off x="6581147" y="3192966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7122F8-AA69-4FDA-B867-F1D65D9A0682}">
      <dsp:nvSpPr>
        <dsp:cNvPr id="0" name=""/>
        <dsp:cNvSpPr/>
      </dsp:nvSpPr>
      <dsp:spPr>
        <a:xfrm>
          <a:off x="4754619" y="838304"/>
          <a:ext cx="1872248" cy="266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70"/>
              </a:lnTo>
              <a:lnTo>
                <a:pt x="1872248" y="175370"/>
              </a:lnTo>
              <a:lnTo>
                <a:pt x="1872248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DE6579-8621-487F-A00D-C752C09030DC}">
      <dsp:nvSpPr>
        <dsp:cNvPr id="0" name=""/>
        <dsp:cNvSpPr/>
      </dsp:nvSpPr>
      <dsp:spPr>
        <a:xfrm>
          <a:off x="5381524" y="4259378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1B9F67-47A0-452F-9001-4A0C3DCDFE5D}">
      <dsp:nvSpPr>
        <dsp:cNvPr id="0" name=""/>
        <dsp:cNvSpPr/>
      </dsp:nvSpPr>
      <dsp:spPr>
        <a:xfrm>
          <a:off x="5381524" y="3183904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7F225B-E7EB-44FF-9DCF-336FA4CED70B}">
      <dsp:nvSpPr>
        <dsp:cNvPr id="0" name=""/>
        <dsp:cNvSpPr/>
      </dsp:nvSpPr>
      <dsp:spPr>
        <a:xfrm>
          <a:off x="4754619" y="838304"/>
          <a:ext cx="672624" cy="2662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370"/>
              </a:lnTo>
              <a:lnTo>
                <a:pt x="672624" y="175370"/>
              </a:lnTo>
              <a:lnTo>
                <a:pt x="672624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B70D4FB-9C0D-4D05-874E-9BFEAF699B0D}">
      <dsp:nvSpPr>
        <dsp:cNvPr id="0" name=""/>
        <dsp:cNvSpPr/>
      </dsp:nvSpPr>
      <dsp:spPr>
        <a:xfrm>
          <a:off x="4181901" y="4102329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C77E8A-FC10-4C25-93AB-4CF880D2C4BD}">
      <dsp:nvSpPr>
        <dsp:cNvPr id="0" name=""/>
        <dsp:cNvSpPr/>
      </dsp:nvSpPr>
      <dsp:spPr>
        <a:xfrm>
          <a:off x="4181901" y="3034372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459D7F-8C7C-49BB-85F4-46A36DBD745A}">
      <dsp:nvSpPr>
        <dsp:cNvPr id="0" name=""/>
        <dsp:cNvSpPr/>
      </dsp:nvSpPr>
      <dsp:spPr>
        <a:xfrm>
          <a:off x="4227621" y="838304"/>
          <a:ext cx="526998" cy="266296"/>
        </a:xfrm>
        <a:custGeom>
          <a:avLst/>
          <a:gdLst/>
          <a:ahLst/>
          <a:cxnLst/>
          <a:rect l="0" t="0" r="0" b="0"/>
          <a:pathLst>
            <a:path>
              <a:moveTo>
                <a:pt x="526998" y="0"/>
              </a:moveTo>
              <a:lnTo>
                <a:pt x="526998" y="175370"/>
              </a:lnTo>
              <a:lnTo>
                <a:pt x="0" y="175370"/>
              </a:lnTo>
              <a:lnTo>
                <a:pt x="0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306E52-DF72-4842-916C-96BB87CC79FA}">
      <dsp:nvSpPr>
        <dsp:cNvPr id="0" name=""/>
        <dsp:cNvSpPr/>
      </dsp:nvSpPr>
      <dsp:spPr>
        <a:xfrm>
          <a:off x="2855810" y="4475069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3C572D5-5F0E-4223-9A9D-FC6AAFE9B85C}">
      <dsp:nvSpPr>
        <dsp:cNvPr id="0" name=""/>
        <dsp:cNvSpPr/>
      </dsp:nvSpPr>
      <dsp:spPr>
        <a:xfrm>
          <a:off x="2855810" y="2949054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7A78F7-1510-4928-BBA9-629897885CF3}">
      <dsp:nvSpPr>
        <dsp:cNvPr id="0" name=""/>
        <dsp:cNvSpPr/>
      </dsp:nvSpPr>
      <dsp:spPr>
        <a:xfrm>
          <a:off x="2901530" y="838304"/>
          <a:ext cx="1853088" cy="266296"/>
        </a:xfrm>
        <a:custGeom>
          <a:avLst/>
          <a:gdLst/>
          <a:ahLst/>
          <a:cxnLst/>
          <a:rect l="0" t="0" r="0" b="0"/>
          <a:pathLst>
            <a:path>
              <a:moveTo>
                <a:pt x="1853088" y="0"/>
              </a:moveTo>
              <a:lnTo>
                <a:pt x="1853088" y="175370"/>
              </a:lnTo>
              <a:lnTo>
                <a:pt x="0" y="175370"/>
              </a:lnTo>
              <a:lnTo>
                <a:pt x="0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E6808-40DE-4E13-AED8-87443C6DD811}">
      <dsp:nvSpPr>
        <dsp:cNvPr id="0" name=""/>
        <dsp:cNvSpPr/>
      </dsp:nvSpPr>
      <dsp:spPr>
        <a:xfrm>
          <a:off x="1656187" y="3041945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33C90-FCA7-48EA-819F-75E558C462B7}">
      <dsp:nvSpPr>
        <dsp:cNvPr id="0" name=""/>
        <dsp:cNvSpPr/>
      </dsp:nvSpPr>
      <dsp:spPr>
        <a:xfrm>
          <a:off x="1701907" y="838304"/>
          <a:ext cx="3052712" cy="266296"/>
        </a:xfrm>
        <a:custGeom>
          <a:avLst/>
          <a:gdLst/>
          <a:ahLst/>
          <a:cxnLst/>
          <a:rect l="0" t="0" r="0" b="0"/>
          <a:pathLst>
            <a:path>
              <a:moveTo>
                <a:pt x="3052712" y="0"/>
              </a:moveTo>
              <a:lnTo>
                <a:pt x="3052712" y="175370"/>
              </a:lnTo>
              <a:lnTo>
                <a:pt x="0" y="175370"/>
              </a:lnTo>
              <a:lnTo>
                <a:pt x="0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182C-14AE-42E5-A939-1D3545B372E2}">
      <dsp:nvSpPr>
        <dsp:cNvPr id="0" name=""/>
        <dsp:cNvSpPr/>
      </dsp:nvSpPr>
      <dsp:spPr>
        <a:xfrm>
          <a:off x="456564" y="4796842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E65316-4F5F-4B67-9839-87BECDF57801}">
      <dsp:nvSpPr>
        <dsp:cNvPr id="0" name=""/>
        <dsp:cNvSpPr/>
      </dsp:nvSpPr>
      <dsp:spPr>
        <a:xfrm>
          <a:off x="456564" y="3888128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C83DF-F939-4FF2-902C-40A479C395D1}">
      <dsp:nvSpPr>
        <dsp:cNvPr id="0" name=""/>
        <dsp:cNvSpPr/>
      </dsp:nvSpPr>
      <dsp:spPr>
        <a:xfrm>
          <a:off x="456564" y="2979413"/>
          <a:ext cx="91440" cy="28545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54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4DE0B3-062B-47F6-A9BA-C4657B0D0C77}">
      <dsp:nvSpPr>
        <dsp:cNvPr id="0" name=""/>
        <dsp:cNvSpPr/>
      </dsp:nvSpPr>
      <dsp:spPr>
        <a:xfrm>
          <a:off x="502284" y="838304"/>
          <a:ext cx="4252335" cy="266296"/>
        </a:xfrm>
        <a:custGeom>
          <a:avLst/>
          <a:gdLst/>
          <a:ahLst/>
          <a:cxnLst/>
          <a:rect l="0" t="0" r="0" b="0"/>
          <a:pathLst>
            <a:path>
              <a:moveTo>
                <a:pt x="4252335" y="0"/>
              </a:moveTo>
              <a:lnTo>
                <a:pt x="4252335" y="175370"/>
              </a:lnTo>
              <a:lnTo>
                <a:pt x="0" y="175370"/>
              </a:lnTo>
              <a:lnTo>
                <a:pt x="0" y="26629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04DC72-D5A5-43B1-B7AF-C6282F20880A}">
      <dsp:nvSpPr>
        <dsp:cNvPr id="0" name=""/>
        <dsp:cNvSpPr/>
      </dsp:nvSpPr>
      <dsp:spPr>
        <a:xfrm>
          <a:off x="2877565" y="21879"/>
          <a:ext cx="3754108" cy="81642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DDAA5FC-8F23-4F4C-A249-F975EC6BDFA5}">
      <dsp:nvSpPr>
        <dsp:cNvPr id="0" name=""/>
        <dsp:cNvSpPr/>
      </dsp:nvSpPr>
      <dsp:spPr>
        <a:xfrm>
          <a:off x="2986622" y="125482"/>
          <a:ext cx="3754108" cy="8164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программа</a:t>
          </a:r>
          <a:r>
            <a:rPr lang="ru-RU" sz="1200" kern="1200"/>
            <a:t> "Комплексное </a:t>
          </a:r>
          <a:r>
            <a:rPr lang="ru-RU" sz="1200" kern="1200" baseline="0"/>
            <a:t>развитие</a:t>
          </a:r>
          <a:r>
            <a:rPr lang="ru-RU" sz="1200" kern="1200"/>
            <a:t> моногорода Новоорловск"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3010534" y="149394"/>
        <a:ext cx="3706284" cy="768601"/>
      </dsp:txXfrm>
    </dsp:sp>
    <dsp:sp modelId="{1DBB8219-2620-41F3-A00C-2DAA6D51EC7B}">
      <dsp:nvSpPr>
        <dsp:cNvPr id="0" name=""/>
        <dsp:cNvSpPr/>
      </dsp:nvSpPr>
      <dsp:spPr>
        <a:xfrm>
          <a:off x="11529" y="1104601"/>
          <a:ext cx="981509" cy="187481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0137BAA-0EDC-4E72-951B-9C671913AB7D}">
      <dsp:nvSpPr>
        <dsp:cNvPr id="0" name=""/>
        <dsp:cNvSpPr/>
      </dsp:nvSpPr>
      <dsp:spPr>
        <a:xfrm>
          <a:off x="120586" y="1208205"/>
          <a:ext cx="981509" cy="1874812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i="1" kern="1200"/>
            <a:t>Благоустройство придомовой территории</a:t>
          </a:r>
          <a:endParaRPr lang="ru-RU" sz="1200" kern="1200" baseline="0"/>
        </a:p>
      </dsp:txBody>
      <dsp:txXfrm>
        <a:off x="149333" y="1236952"/>
        <a:ext cx="924015" cy="1817318"/>
      </dsp:txXfrm>
    </dsp:sp>
    <dsp:sp modelId="{BB25646C-A7A6-4FC9-AED3-D7344899F599}">
      <dsp:nvSpPr>
        <dsp:cNvPr id="0" name=""/>
        <dsp:cNvSpPr/>
      </dsp:nvSpPr>
      <dsp:spPr>
        <a:xfrm>
          <a:off x="11529" y="3264869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6A3452E-E463-45C2-A7FD-74D60010A1ED}">
      <dsp:nvSpPr>
        <dsp:cNvPr id="0" name=""/>
        <dsp:cNvSpPr/>
      </dsp:nvSpPr>
      <dsp:spPr>
        <a:xfrm>
          <a:off x="120586" y="3368473"/>
          <a:ext cx="981509" cy="62325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установка скамеек</a:t>
          </a:r>
        </a:p>
      </dsp:txBody>
      <dsp:txXfrm>
        <a:off x="138841" y="3386728"/>
        <a:ext cx="944999" cy="586748"/>
      </dsp:txXfrm>
    </dsp:sp>
    <dsp:sp modelId="{1334C772-68B7-45AE-B05B-E7102F3F16E1}">
      <dsp:nvSpPr>
        <dsp:cNvPr id="0" name=""/>
        <dsp:cNvSpPr/>
      </dsp:nvSpPr>
      <dsp:spPr>
        <a:xfrm>
          <a:off x="11529" y="4173583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92E0C3-A905-4B6F-B26C-AF26C151FE91}">
      <dsp:nvSpPr>
        <dsp:cNvPr id="0" name=""/>
        <dsp:cNvSpPr/>
      </dsp:nvSpPr>
      <dsp:spPr>
        <a:xfrm>
          <a:off x="120586" y="4277187"/>
          <a:ext cx="981509" cy="62325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ремонт входной группы</a:t>
          </a:r>
        </a:p>
      </dsp:txBody>
      <dsp:txXfrm>
        <a:off x="138841" y="4295442"/>
        <a:ext cx="944999" cy="586748"/>
      </dsp:txXfrm>
    </dsp:sp>
    <dsp:sp modelId="{4D0D7336-A4F1-49DB-A01B-7FC4FCDB8D01}">
      <dsp:nvSpPr>
        <dsp:cNvPr id="0" name=""/>
        <dsp:cNvSpPr/>
      </dsp:nvSpPr>
      <dsp:spPr>
        <a:xfrm>
          <a:off x="11529" y="5082298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D53697-6868-482E-BD56-44D7FF2B8E2B}">
      <dsp:nvSpPr>
        <dsp:cNvPr id="0" name=""/>
        <dsp:cNvSpPr/>
      </dsp:nvSpPr>
      <dsp:spPr>
        <a:xfrm>
          <a:off x="120586" y="5185902"/>
          <a:ext cx="981509" cy="62325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 baseline="0"/>
        </a:p>
      </dsp:txBody>
      <dsp:txXfrm>
        <a:off x="138841" y="5204157"/>
        <a:ext cx="944999" cy="586748"/>
      </dsp:txXfrm>
    </dsp:sp>
    <dsp:sp modelId="{2560DD14-9707-4E18-B792-F46F83C20971}">
      <dsp:nvSpPr>
        <dsp:cNvPr id="0" name=""/>
        <dsp:cNvSpPr/>
      </dsp:nvSpPr>
      <dsp:spPr>
        <a:xfrm>
          <a:off x="1211152" y="1104601"/>
          <a:ext cx="981509" cy="193734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33298B-5A42-46A1-B746-C0A51EEF0C87}">
      <dsp:nvSpPr>
        <dsp:cNvPr id="0" name=""/>
        <dsp:cNvSpPr/>
      </dsp:nvSpPr>
      <dsp:spPr>
        <a:xfrm>
          <a:off x="1320209" y="1208205"/>
          <a:ext cx="981509" cy="1937343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Благоустройство общественной территории</a:t>
          </a:r>
        </a:p>
      </dsp:txBody>
      <dsp:txXfrm>
        <a:off x="1348956" y="1236952"/>
        <a:ext cx="924015" cy="1879849"/>
      </dsp:txXfrm>
    </dsp:sp>
    <dsp:sp modelId="{7DEE7791-9BE2-49AA-9AE0-146CCACAAF17}">
      <dsp:nvSpPr>
        <dsp:cNvPr id="0" name=""/>
        <dsp:cNvSpPr/>
      </dsp:nvSpPr>
      <dsp:spPr>
        <a:xfrm>
          <a:off x="1211152" y="3327400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D427F-BA3C-46B2-8366-CD230BB86342}">
      <dsp:nvSpPr>
        <dsp:cNvPr id="0" name=""/>
        <dsp:cNvSpPr/>
      </dsp:nvSpPr>
      <dsp:spPr>
        <a:xfrm>
          <a:off x="1320209" y="3431004"/>
          <a:ext cx="981509" cy="623258"/>
        </a:xfrm>
        <a:prstGeom prst="roundRect">
          <a:avLst>
            <a:gd name="adj" fmla="val 10000"/>
          </a:avLst>
        </a:prstGeom>
        <a:solidFill>
          <a:srgbClr val="92D05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шаги 1, 4, 5</a:t>
          </a:r>
        </a:p>
      </dsp:txBody>
      <dsp:txXfrm>
        <a:off x="1338464" y="3449259"/>
        <a:ext cx="944999" cy="586748"/>
      </dsp:txXfrm>
    </dsp:sp>
    <dsp:sp modelId="{4E138623-1FAE-4C76-9FC6-7A892934C9FB}">
      <dsp:nvSpPr>
        <dsp:cNvPr id="0" name=""/>
        <dsp:cNvSpPr/>
      </dsp:nvSpPr>
      <dsp:spPr>
        <a:xfrm>
          <a:off x="2410775" y="1104601"/>
          <a:ext cx="981509" cy="18444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77A639-A28F-4D24-A51D-490C541B3E6F}">
      <dsp:nvSpPr>
        <dsp:cNvPr id="0" name=""/>
        <dsp:cNvSpPr/>
      </dsp:nvSpPr>
      <dsp:spPr>
        <a:xfrm>
          <a:off x="2519832" y="1208205"/>
          <a:ext cx="981509" cy="1844453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реализация программы МСП</a:t>
          </a:r>
        </a:p>
      </dsp:txBody>
      <dsp:txXfrm>
        <a:off x="2548579" y="1236952"/>
        <a:ext cx="924015" cy="1786959"/>
      </dsp:txXfrm>
    </dsp:sp>
    <dsp:sp modelId="{908B1C37-DCED-4F45-91E9-50CC813FAFAE}">
      <dsp:nvSpPr>
        <dsp:cNvPr id="0" name=""/>
        <dsp:cNvSpPr/>
      </dsp:nvSpPr>
      <dsp:spPr>
        <a:xfrm>
          <a:off x="2410775" y="3234510"/>
          <a:ext cx="981509" cy="124055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CF2B29-B246-4640-9D4B-FF0144E4715E}">
      <dsp:nvSpPr>
        <dsp:cNvPr id="0" name=""/>
        <dsp:cNvSpPr/>
      </dsp:nvSpPr>
      <dsp:spPr>
        <a:xfrm>
          <a:off x="2519832" y="3338114"/>
          <a:ext cx="981509" cy="1240559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выдача не менее 2 грантов начинающим предпринимателям</a:t>
          </a:r>
        </a:p>
      </dsp:txBody>
      <dsp:txXfrm>
        <a:off x="2548579" y="3366861"/>
        <a:ext cx="924015" cy="1183065"/>
      </dsp:txXfrm>
    </dsp:sp>
    <dsp:sp modelId="{374060F3-07EA-4D25-A8EC-A0FC83BBAE78}">
      <dsp:nvSpPr>
        <dsp:cNvPr id="0" name=""/>
        <dsp:cNvSpPr/>
      </dsp:nvSpPr>
      <dsp:spPr>
        <a:xfrm>
          <a:off x="2284308" y="4760525"/>
          <a:ext cx="1234444" cy="144768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6B7FCD-2839-43C8-8158-9FBAB4990985}">
      <dsp:nvSpPr>
        <dsp:cNvPr id="0" name=""/>
        <dsp:cNvSpPr/>
      </dsp:nvSpPr>
      <dsp:spPr>
        <a:xfrm>
          <a:off x="2393364" y="4864129"/>
          <a:ext cx="1234444" cy="1447686"/>
        </a:xfrm>
        <a:prstGeom prst="roundRect">
          <a:avLst>
            <a:gd name="adj" fmla="val 10000"/>
          </a:avLst>
        </a:prstGeom>
        <a:solidFill>
          <a:srgbClr val="FF00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i="0" kern="1200"/>
            <a:t>внедрена система информационной и консультационной поддержки и популяризация предпринимательской деятельности, в том числе на базе МФЦ.</a:t>
          </a:r>
        </a:p>
      </dsp:txBody>
      <dsp:txXfrm>
        <a:off x="2429520" y="4900285"/>
        <a:ext cx="1162132" cy="1375374"/>
      </dsp:txXfrm>
    </dsp:sp>
    <dsp:sp modelId="{EA8719EC-714D-47FE-A019-79BB1F55285E}">
      <dsp:nvSpPr>
        <dsp:cNvPr id="0" name=""/>
        <dsp:cNvSpPr/>
      </dsp:nvSpPr>
      <dsp:spPr>
        <a:xfrm>
          <a:off x="3736866" y="1104601"/>
          <a:ext cx="981509" cy="192977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57CCBB-75A1-45E8-8526-15AB5FF117D1}">
      <dsp:nvSpPr>
        <dsp:cNvPr id="0" name=""/>
        <dsp:cNvSpPr/>
      </dsp:nvSpPr>
      <dsp:spPr>
        <a:xfrm>
          <a:off x="3845923" y="1208205"/>
          <a:ext cx="981509" cy="1929771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Создание предприятий малого бизнеса</a:t>
          </a:r>
        </a:p>
      </dsp:txBody>
      <dsp:txXfrm>
        <a:off x="3874670" y="1236952"/>
        <a:ext cx="924015" cy="1872277"/>
      </dsp:txXfrm>
    </dsp:sp>
    <dsp:sp modelId="{1DA678AC-DCA4-405A-BBD6-1CA81F6B6EA0}">
      <dsp:nvSpPr>
        <dsp:cNvPr id="0" name=""/>
        <dsp:cNvSpPr/>
      </dsp:nvSpPr>
      <dsp:spPr>
        <a:xfrm>
          <a:off x="3736866" y="3319828"/>
          <a:ext cx="981509" cy="78250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F50EC8-4238-4221-AC51-D0513A56CF08}">
      <dsp:nvSpPr>
        <dsp:cNvPr id="0" name=""/>
        <dsp:cNvSpPr/>
      </dsp:nvSpPr>
      <dsp:spPr>
        <a:xfrm>
          <a:off x="3845923" y="3423432"/>
          <a:ext cx="981509" cy="782501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создание 6 предприятий малого бизнеса</a:t>
          </a:r>
        </a:p>
      </dsp:txBody>
      <dsp:txXfrm>
        <a:off x="3868842" y="3446351"/>
        <a:ext cx="935671" cy="736663"/>
      </dsp:txXfrm>
    </dsp:sp>
    <dsp:sp modelId="{01ABEA2B-BB60-4F4F-B262-8B1717EDDB4C}">
      <dsp:nvSpPr>
        <dsp:cNvPr id="0" name=""/>
        <dsp:cNvSpPr/>
      </dsp:nvSpPr>
      <dsp:spPr>
        <a:xfrm>
          <a:off x="3736866" y="4387785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EAB51C0-A85A-4D8F-B779-32F99C885673}">
      <dsp:nvSpPr>
        <dsp:cNvPr id="0" name=""/>
        <dsp:cNvSpPr/>
      </dsp:nvSpPr>
      <dsp:spPr>
        <a:xfrm>
          <a:off x="3845923" y="4491389"/>
          <a:ext cx="981509" cy="62325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создание 55 рабочих мест</a:t>
          </a:r>
        </a:p>
      </dsp:txBody>
      <dsp:txXfrm>
        <a:off x="3864178" y="4509644"/>
        <a:ext cx="944999" cy="586748"/>
      </dsp:txXfrm>
    </dsp:sp>
    <dsp:sp modelId="{EB6A16EA-85D8-4B8D-8BF2-496D3AC69D89}">
      <dsp:nvSpPr>
        <dsp:cNvPr id="0" name=""/>
        <dsp:cNvSpPr/>
      </dsp:nvSpPr>
      <dsp:spPr>
        <a:xfrm>
          <a:off x="4936489" y="1104601"/>
          <a:ext cx="981509" cy="207930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F5AE2D6-5510-47A3-A33A-F074725BE24A}">
      <dsp:nvSpPr>
        <dsp:cNvPr id="0" name=""/>
        <dsp:cNvSpPr/>
      </dsp:nvSpPr>
      <dsp:spPr>
        <a:xfrm>
          <a:off x="5045546" y="1208205"/>
          <a:ext cx="981509" cy="2079303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Организация добычи блочного камня ООО "Голубой гранит"</a:t>
          </a:r>
        </a:p>
      </dsp:txBody>
      <dsp:txXfrm>
        <a:off x="5074293" y="1236952"/>
        <a:ext cx="924015" cy="2021809"/>
      </dsp:txXfrm>
    </dsp:sp>
    <dsp:sp modelId="{A30F728B-E478-40A2-9E34-8B65A80B5292}">
      <dsp:nvSpPr>
        <dsp:cNvPr id="0" name=""/>
        <dsp:cNvSpPr/>
      </dsp:nvSpPr>
      <dsp:spPr>
        <a:xfrm>
          <a:off x="4936489" y="3469360"/>
          <a:ext cx="981509" cy="79001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BBFBDA-D5B9-4182-ADC0-709739B7A283}">
      <dsp:nvSpPr>
        <dsp:cNvPr id="0" name=""/>
        <dsp:cNvSpPr/>
      </dsp:nvSpPr>
      <dsp:spPr>
        <a:xfrm>
          <a:off x="5045546" y="3572964"/>
          <a:ext cx="981509" cy="790017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 baseline="0"/>
            <a:t>привлечено инвестиций в размере 330 млн.руб.</a:t>
          </a:r>
        </a:p>
      </dsp:txBody>
      <dsp:txXfrm>
        <a:off x="5068685" y="3596103"/>
        <a:ext cx="935231" cy="743739"/>
      </dsp:txXfrm>
    </dsp:sp>
    <dsp:sp modelId="{8B8A9204-4A6D-4C5D-B239-A4234C668DE2}">
      <dsp:nvSpPr>
        <dsp:cNvPr id="0" name=""/>
        <dsp:cNvSpPr/>
      </dsp:nvSpPr>
      <dsp:spPr>
        <a:xfrm>
          <a:off x="4936489" y="4544834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E1B383-2FAD-4BD0-9A58-57D3F793D977}">
      <dsp:nvSpPr>
        <dsp:cNvPr id="0" name=""/>
        <dsp:cNvSpPr/>
      </dsp:nvSpPr>
      <dsp:spPr>
        <a:xfrm>
          <a:off x="5045546" y="4648437"/>
          <a:ext cx="981509" cy="62325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/>
            <a:t>создано 27 рабочих мест</a:t>
          </a:r>
        </a:p>
      </dsp:txBody>
      <dsp:txXfrm>
        <a:off x="5063801" y="4666692"/>
        <a:ext cx="944999" cy="586748"/>
      </dsp:txXfrm>
    </dsp:sp>
    <dsp:sp modelId="{3A379D9B-8359-4B80-AE2E-BADB8BDDDABE}">
      <dsp:nvSpPr>
        <dsp:cNvPr id="0" name=""/>
        <dsp:cNvSpPr/>
      </dsp:nvSpPr>
      <dsp:spPr>
        <a:xfrm>
          <a:off x="6136112" y="1104601"/>
          <a:ext cx="981509" cy="20883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9D1412-3182-415A-8BA0-C70EA0A478E8}">
      <dsp:nvSpPr>
        <dsp:cNvPr id="0" name=""/>
        <dsp:cNvSpPr/>
      </dsp:nvSpPr>
      <dsp:spPr>
        <a:xfrm>
          <a:off x="6245169" y="1208205"/>
          <a:ext cx="981509" cy="2088365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Производство облицовочных изделий ООО "Голубой гранит"</a:t>
          </a:r>
        </a:p>
      </dsp:txBody>
      <dsp:txXfrm>
        <a:off x="6273916" y="1236952"/>
        <a:ext cx="924015" cy="2030871"/>
      </dsp:txXfrm>
    </dsp:sp>
    <dsp:sp modelId="{B326AF97-6CAB-4CC6-BFDA-2E4C19FEF94A}">
      <dsp:nvSpPr>
        <dsp:cNvPr id="0" name=""/>
        <dsp:cNvSpPr/>
      </dsp:nvSpPr>
      <dsp:spPr>
        <a:xfrm>
          <a:off x="6136112" y="3478422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E7B4B3-F30B-495C-A055-D1B2A68A8275}">
      <dsp:nvSpPr>
        <dsp:cNvPr id="0" name=""/>
        <dsp:cNvSpPr/>
      </dsp:nvSpPr>
      <dsp:spPr>
        <a:xfrm>
          <a:off x="6245169" y="3582026"/>
          <a:ext cx="981509" cy="62325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привлечено инвестиций 174 млн.руб.</a:t>
          </a:r>
        </a:p>
      </dsp:txBody>
      <dsp:txXfrm>
        <a:off x="6263424" y="3600281"/>
        <a:ext cx="944999" cy="586748"/>
      </dsp:txXfrm>
    </dsp:sp>
    <dsp:sp modelId="{995FAAAA-B8E9-425F-835F-098D162ED95E}">
      <dsp:nvSpPr>
        <dsp:cNvPr id="0" name=""/>
        <dsp:cNvSpPr/>
      </dsp:nvSpPr>
      <dsp:spPr>
        <a:xfrm>
          <a:off x="6136112" y="4387137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E5C5A58-5F0A-4797-A19A-882E5E769193}">
      <dsp:nvSpPr>
        <dsp:cNvPr id="0" name=""/>
        <dsp:cNvSpPr/>
      </dsp:nvSpPr>
      <dsp:spPr>
        <a:xfrm>
          <a:off x="6245169" y="4490741"/>
          <a:ext cx="981509" cy="62325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создано 32 рабочих места</a:t>
          </a:r>
        </a:p>
      </dsp:txBody>
      <dsp:txXfrm>
        <a:off x="6263424" y="4508996"/>
        <a:ext cx="944999" cy="586748"/>
      </dsp:txXfrm>
    </dsp:sp>
    <dsp:sp modelId="{D107D7F5-F30F-4D48-8D0E-63855F76F55A}">
      <dsp:nvSpPr>
        <dsp:cNvPr id="0" name=""/>
        <dsp:cNvSpPr/>
      </dsp:nvSpPr>
      <dsp:spPr>
        <a:xfrm>
          <a:off x="7335735" y="1104601"/>
          <a:ext cx="981509" cy="19733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69E430-259F-44AB-993A-EF4C127AEDAF}">
      <dsp:nvSpPr>
        <dsp:cNvPr id="0" name=""/>
        <dsp:cNvSpPr/>
      </dsp:nvSpPr>
      <dsp:spPr>
        <a:xfrm>
          <a:off x="7444792" y="1208205"/>
          <a:ext cx="981509" cy="1973399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Открытие щебеночного завода</a:t>
          </a:r>
        </a:p>
      </dsp:txBody>
      <dsp:txXfrm>
        <a:off x="7473539" y="1236952"/>
        <a:ext cx="924015" cy="1915905"/>
      </dsp:txXfrm>
    </dsp:sp>
    <dsp:sp modelId="{6B77FF44-23C2-43B4-8C1B-BC11AB6B3989}">
      <dsp:nvSpPr>
        <dsp:cNvPr id="0" name=""/>
        <dsp:cNvSpPr/>
      </dsp:nvSpPr>
      <dsp:spPr>
        <a:xfrm>
          <a:off x="7335735" y="3363456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81F0090-0E78-4928-89C9-F3B5D184C904}">
      <dsp:nvSpPr>
        <dsp:cNvPr id="0" name=""/>
        <dsp:cNvSpPr/>
      </dsp:nvSpPr>
      <dsp:spPr>
        <a:xfrm>
          <a:off x="7444792" y="3467060"/>
          <a:ext cx="981509" cy="62325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привлечено инвестиций 18,5 млн.руб</a:t>
          </a:r>
        </a:p>
      </dsp:txBody>
      <dsp:txXfrm>
        <a:off x="7463047" y="3485315"/>
        <a:ext cx="944999" cy="586748"/>
      </dsp:txXfrm>
    </dsp:sp>
    <dsp:sp modelId="{D63A84CB-0ED0-4A7E-A414-40155E73B43D}">
      <dsp:nvSpPr>
        <dsp:cNvPr id="0" name=""/>
        <dsp:cNvSpPr/>
      </dsp:nvSpPr>
      <dsp:spPr>
        <a:xfrm>
          <a:off x="7335735" y="4272170"/>
          <a:ext cx="981509" cy="62325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7755C6-F9A7-48AA-95AE-31E1A6807936}">
      <dsp:nvSpPr>
        <dsp:cNvPr id="0" name=""/>
        <dsp:cNvSpPr/>
      </dsp:nvSpPr>
      <dsp:spPr>
        <a:xfrm>
          <a:off x="7444792" y="4375774"/>
          <a:ext cx="981509" cy="623258"/>
        </a:xfrm>
        <a:prstGeom prst="roundRect">
          <a:avLst>
            <a:gd name="adj" fmla="val 10000"/>
          </a:avLst>
        </a:prstGeom>
        <a:solidFill>
          <a:srgbClr val="FFFF0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создано 25 рабочих мест</a:t>
          </a:r>
        </a:p>
      </dsp:txBody>
      <dsp:txXfrm>
        <a:off x="7463047" y="4394029"/>
        <a:ext cx="944999" cy="586748"/>
      </dsp:txXfrm>
    </dsp:sp>
    <dsp:sp modelId="{5F5F7E8E-A6C2-4643-AD20-FD9E33365A6A}">
      <dsp:nvSpPr>
        <dsp:cNvPr id="0" name=""/>
        <dsp:cNvSpPr/>
      </dsp:nvSpPr>
      <dsp:spPr>
        <a:xfrm>
          <a:off x="8535359" y="1104601"/>
          <a:ext cx="981509" cy="20365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A9A170-7821-4C78-BB82-0FCE57EF959D}">
      <dsp:nvSpPr>
        <dsp:cNvPr id="0" name=""/>
        <dsp:cNvSpPr/>
      </dsp:nvSpPr>
      <dsp:spPr>
        <a:xfrm>
          <a:off x="8644415" y="1208205"/>
          <a:ext cx="981509" cy="2036535"/>
        </a:xfrm>
        <a:prstGeom prst="roundRect">
          <a:avLst>
            <a:gd name="adj" fmla="val 10000"/>
          </a:avLst>
        </a:prstGeom>
        <a:solidFill>
          <a:srgbClr val="00B0F0">
            <a:alpha val="90000"/>
          </a:srgb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/>
            <a:t>ремонт ул.Школьная</a:t>
          </a:r>
        </a:p>
      </dsp:txBody>
      <dsp:txXfrm>
        <a:off x="8673162" y="1236952"/>
        <a:ext cx="924015" cy="197904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BBE7B-1514-49BF-8B94-2FFDE9B1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5400</Words>
  <Characters>30783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Подшивалов</dc:creator>
  <cp:lastModifiedBy>Татьяна Тирских</cp:lastModifiedBy>
  <cp:revision>2</cp:revision>
  <cp:lastPrinted>2017-06-07T09:45:00Z</cp:lastPrinted>
  <dcterms:created xsi:type="dcterms:W3CDTF">2017-10-05T07:21:00Z</dcterms:created>
  <dcterms:modified xsi:type="dcterms:W3CDTF">2017-10-05T07:21:00Z</dcterms:modified>
</cp:coreProperties>
</file>